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_GB2312" w:cs="Times New Roman"/>
          <w:color w:val="000000"/>
          <w:sz w:val="28"/>
        </w:rPr>
      </w:pPr>
    </w:p>
    <w:p>
      <w:pPr>
        <w:spacing w:line="360" w:lineRule="auto"/>
        <w:jc w:val="center"/>
        <w:rPr>
          <w:rFonts w:ascii="Times New Roman" w:hAnsi="Times New Roman" w:eastAsia="仿宋_GB2312" w:cs="Times New Roman"/>
          <w:color w:val="000000"/>
          <w:sz w:val="28"/>
        </w:rPr>
      </w:pPr>
    </w:p>
    <w:p>
      <w:pPr>
        <w:spacing w:line="360" w:lineRule="auto"/>
        <w:jc w:val="center"/>
        <w:rPr>
          <w:rFonts w:ascii="Times New Roman" w:hAnsi="Times New Roman" w:eastAsia="仿宋_GB2312" w:cs="Times New Roman"/>
          <w:color w:val="000000"/>
          <w:sz w:val="28"/>
        </w:rPr>
      </w:pPr>
    </w:p>
    <w:p>
      <w:pPr>
        <w:spacing w:line="360" w:lineRule="auto"/>
        <w:jc w:val="center"/>
        <w:rPr>
          <w:rFonts w:ascii="Times New Roman" w:hAnsi="Times New Roman" w:eastAsia="华文新魏" w:cs="Times New Roman"/>
          <w:b/>
          <w:color w:val="000000"/>
          <w:sz w:val="48"/>
          <w:szCs w:val="48"/>
        </w:rPr>
      </w:pPr>
      <w:r>
        <w:rPr>
          <w:rFonts w:hint="eastAsia" w:ascii="Times New Roman" w:hAnsi="Times New Roman" w:eastAsia="华文新魏" w:cs="Times New Roman"/>
          <w:b/>
          <w:color w:val="000000"/>
          <w:sz w:val="48"/>
          <w:szCs w:val="48"/>
        </w:rPr>
        <w:t>山东高创恒达新型建材科技有限公司</w:t>
      </w:r>
    </w:p>
    <w:p>
      <w:pPr>
        <w:spacing w:line="360" w:lineRule="auto"/>
        <w:jc w:val="center"/>
        <w:rPr>
          <w:rFonts w:ascii="Times New Roman" w:hAnsi="Times New Roman" w:eastAsia="华文新魏" w:cs="Times New Roman"/>
          <w:b/>
          <w:color w:val="000000"/>
          <w:sz w:val="48"/>
          <w:szCs w:val="48"/>
        </w:rPr>
      </w:pPr>
      <w:r>
        <w:rPr>
          <w:rFonts w:hint="eastAsia" w:ascii="Times New Roman" w:hAnsi="Times New Roman" w:eastAsia="华文新魏" w:cs="Times New Roman"/>
          <w:b/>
          <w:color w:val="000000"/>
          <w:sz w:val="48"/>
          <w:szCs w:val="48"/>
        </w:rPr>
        <w:t>年产20万吨预应力管道压浆料、干混砂浆项目</w:t>
      </w:r>
    </w:p>
    <w:p>
      <w:pPr>
        <w:spacing w:line="360" w:lineRule="auto"/>
        <w:jc w:val="center"/>
        <w:rPr>
          <w:rFonts w:ascii="Times New Roman" w:hAnsi="Times New Roman" w:eastAsia="华文新魏" w:cs="Times New Roman"/>
          <w:color w:val="000000"/>
          <w:sz w:val="48"/>
          <w:szCs w:val="48"/>
        </w:rPr>
      </w:pPr>
      <w:r>
        <w:rPr>
          <w:rFonts w:ascii="Times New Roman" w:hAnsi="Times New Roman" w:eastAsia="华文新魏" w:cs="Times New Roman"/>
          <w:b/>
          <w:color w:val="000000"/>
          <w:sz w:val="48"/>
          <w:szCs w:val="48"/>
        </w:rPr>
        <w:t>竣工环境保护验收监测报告表</w:t>
      </w:r>
    </w:p>
    <w:p>
      <w:pPr>
        <w:spacing w:line="360" w:lineRule="auto"/>
        <w:jc w:val="center"/>
        <w:rPr>
          <w:rFonts w:ascii="Times New Roman" w:hAnsi="Times New Roman" w:eastAsia="仿宋_GB2312" w:cs="Times New Roman"/>
          <w:color w:val="000000"/>
          <w:sz w:val="28"/>
        </w:rPr>
      </w:pPr>
    </w:p>
    <w:p>
      <w:pPr>
        <w:jc w:val="center"/>
        <w:rPr>
          <w:rFonts w:ascii="Times New Roman" w:hAnsi="Times New Roman" w:eastAsia="仿宋_GB2312" w:cs="Times New Roman"/>
          <w:color w:val="000000"/>
          <w:sz w:val="28"/>
        </w:rPr>
      </w:pPr>
    </w:p>
    <w:p>
      <w:pPr>
        <w:rPr>
          <w:rFonts w:ascii="Times New Roman" w:hAnsi="Times New Roman" w:eastAsia="仿宋_GB2312" w:cs="Times New Roman"/>
          <w:color w:val="000000"/>
          <w:sz w:val="28"/>
        </w:rPr>
      </w:pPr>
    </w:p>
    <w:p>
      <w:pPr>
        <w:rPr>
          <w:rFonts w:ascii="Times New Roman" w:hAnsi="Times New Roman" w:eastAsia="仿宋_GB2312" w:cs="Times New Roman"/>
          <w:color w:val="000000"/>
          <w:sz w:val="28"/>
        </w:rPr>
      </w:pPr>
    </w:p>
    <w:p>
      <w:pPr>
        <w:rPr>
          <w:rFonts w:ascii="Times New Roman" w:hAnsi="Times New Roman" w:eastAsia="仿宋_GB2312" w:cs="Times New Roman"/>
          <w:color w:val="000000"/>
          <w:sz w:val="28"/>
        </w:rPr>
      </w:pPr>
      <w:r>
        <w:rPr>
          <w:rFonts w:ascii="Times New Roman" w:hAnsi="Times New Roman" w:eastAsia="仿宋_GB2312" w:cs="Times New Roman"/>
          <w:color w:val="000000"/>
          <w:sz w:val="28"/>
        </w:rPr>
        <w:tab/>
      </w:r>
    </w:p>
    <w:p>
      <w:pPr>
        <w:pStyle w:val="22"/>
        <w:rPr>
          <w:rFonts w:ascii="Times New Roman" w:hAnsi="Times New Roman" w:eastAsia="仿宋_GB2312" w:cs="Times New Roman"/>
          <w:sz w:val="28"/>
        </w:rPr>
      </w:pPr>
    </w:p>
    <w:p>
      <w:pPr>
        <w:pStyle w:val="22"/>
        <w:rPr>
          <w:rFonts w:ascii="Times New Roman" w:hAnsi="Times New Roman" w:eastAsia="仿宋_GB2312" w:cs="Times New Roman"/>
          <w:sz w:val="28"/>
        </w:rPr>
      </w:pPr>
    </w:p>
    <w:p>
      <w:pPr>
        <w:ind w:firstLine="1120" w:firstLineChars="400"/>
        <w:rPr>
          <w:rFonts w:ascii="Times New Roman" w:hAnsi="Times New Roman" w:eastAsia="华文新魏" w:cs="Times New Roman"/>
          <w:color w:val="000000"/>
          <w:sz w:val="28"/>
          <w:szCs w:val="28"/>
        </w:rPr>
      </w:pPr>
      <w:r>
        <w:rPr>
          <w:rFonts w:ascii="Times New Roman" w:hAnsi="Times New Roman" w:eastAsia="华文新魏" w:cs="Times New Roman"/>
          <w:color w:val="000000"/>
          <w:sz w:val="28"/>
          <w:szCs w:val="28"/>
        </w:rPr>
        <w:t xml:space="preserve">建设单位: </w:t>
      </w:r>
      <w:r>
        <w:rPr>
          <w:rFonts w:hint="eastAsia" w:ascii="Times New Roman" w:hAnsi="Times New Roman" w:eastAsia="华文新魏" w:cs="Times New Roman"/>
          <w:color w:val="000000"/>
          <w:sz w:val="28"/>
          <w:szCs w:val="28"/>
        </w:rPr>
        <w:t>山东高创恒达新型建材科技有限公司</w:t>
      </w:r>
    </w:p>
    <w:p>
      <w:pPr>
        <w:spacing w:line="360" w:lineRule="auto"/>
        <w:ind w:firstLine="1120" w:firstLineChars="400"/>
        <w:rPr>
          <w:rFonts w:ascii="Times New Roman" w:hAnsi="Times New Roman" w:eastAsia="仿宋_GB2312" w:cs="Times New Roman"/>
          <w:color w:val="000000"/>
          <w:sz w:val="28"/>
        </w:rPr>
      </w:pPr>
      <w:r>
        <w:rPr>
          <w:rFonts w:ascii="Times New Roman" w:hAnsi="Times New Roman" w:eastAsia="华文新魏" w:cs="Times New Roman"/>
          <w:color w:val="000000"/>
          <w:sz w:val="28"/>
          <w:szCs w:val="28"/>
        </w:rPr>
        <w:t>编制单位：</w:t>
      </w:r>
      <w:r>
        <w:rPr>
          <w:rFonts w:hint="eastAsia" w:ascii="Times New Roman" w:hAnsi="Times New Roman" w:eastAsia="华文新魏" w:cs="Times New Roman"/>
          <w:color w:val="000000"/>
          <w:sz w:val="28"/>
          <w:szCs w:val="28"/>
        </w:rPr>
        <w:t>莱芜市诺金环境安全咨询有限公司</w:t>
      </w:r>
    </w:p>
    <w:p>
      <w:pPr>
        <w:rPr>
          <w:rFonts w:ascii="Times New Roman" w:hAnsi="Times New Roman" w:eastAsia="华文新魏" w:cs="Times New Roman"/>
          <w:color w:val="000000"/>
          <w:sz w:val="28"/>
          <w:szCs w:val="28"/>
        </w:rPr>
      </w:pPr>
    </w:p>
    <w:p>
      <w:pPr>
        <w:pStyle w:val="2"/>
        <w:ind w:left="0" w:leftChars="0" w:firstLine="0"/>
        <w:rPr>
          <w:rFonts w:ascii="Times New Roman" w:hAnsi="Times New Roman" w:eastAsia="华文新魏" w:cs="Times New Roman"/>
          <w:color w:val="000000"/>
          <w:sz w:val="28"/>
          <w:szCs w:val="28"/>
        </w:rPr>
      </w:pPr>
    </w:p>
    <w:p>
      <w:pPr>
        <w:rPr>
          <w:rFonts w:ascii="Times New Roman" w:hAnsi="Times New Roman" w:eastAsia="华文新魏" w:cs="Times New Roman"/>
          <w:color w:val="000000"/>
          <w:sz w:val="28"/>
          <w:szCs w:val="28"/>
        </w:rPr>
      </w:pPr>
    </w:p>
    <w:p>
      <w:pPr>
        <w:jc w:val="center"/>
        <w:rPr>
          <w:rFonts w:ascii="Times New Roman" w:hAnsi="Times New Roman" w:eastAsia="华文新魏" w:cs="Times New Roman"/>
          <w:color w:val="000000"/>
          <w:sz w:val="28"/>
          <w:szCs w:val="28"/>
        </w:rPr>
      </w:pPr>
      <w:r>
        <w:rPr>
          <w:rFonts w:ascii="Times New Roman" w:hAnsi="Times New Roman" w:eastAsia="华文新魏" w:cs="Times New Roman"/>
          <w:b/>
          <w:color w:val="000000"/>
          <w:sz w:val="28"/>
          <w:szCs w:val="28"/>
        </w:rPr>
        <w:t>201</w:t>
      </w:r>
      <w:r>
        <w:rPr>
          <w:rFonts w:hint="eastAsia" w:ascii="Times New Roman" w:hAnsi="Times New Roman" w:eastAsia="华文新魏" w:cs="Times New Roman"/>
          <w:b/>
          <w:color w:val="000000"/>
          <w:sz w:val="28"/>
          <w:szCs w:val="28"/>
        </w:rPr>
        <w:t>9</w:t>
      </w:r>
      <w:r>
        <w:rPr>
          <w:rFonts w:ascii="Times New Roman" w:hAnsi="Times New Roman" w:eastAsia="华文新魏" w:cs="Times New Roman"/>
          <w:color w:val="000000"/>
          <w:sz w:val="28"/>
          <w:szCs w:val="28"/>
        </w:rPr>
        <w:t>年</w:t>
      </w:r>
      <w:r>
        <w:rPr>
          <w:rFonts w:hint="eastAsia" w:ascii="Times New Roman" w:hAnsi="Times New Roman" w:eastAsia="华文新魏" w:cs="Times New Roman"/>
          <w:b/>
          <w:color w:val="000000"/>
          <w:sz w:val="28"/>
          <w:szCs w:val="28"/>
          <w:lang w:val="en-US" w:eastAsia="zh-CN"/>
        </w:rPr>
        <w:t>4</w:t>
      </w:r>
      <w:r>
        <w:rPr>
          <w:rFonts w:ascii="Times New Roman" w:hAnsi="Times New Roman" w:eastAsia="华文新魏" w:cs="Times New Roman"/>
          <w:color w:val="000000"/>
          <w:sz w:val="28"/>
          <w:szCs w:val="28"/>
        </w:rPr>
        <w:t>月</w:t>
      </w:r>
    </w:p>
    <w:p>
      <w:pPr>
        <w:spacing w:line="360" w:lineRule="auto"/>
        <w:rPr>
          <w:rFonts w:ascii="Times New Roman" w:hAnsi="Times New Roman" w:eastAsia="仿宋_GB2312" w:cs="Times New Roman"/>
          <w:b/>
          <w:color w:val="000000"/>
          <w:sz w:val="28"/>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360" w:lineRule="auto"/>
        <w:rPr>
          <w:rFonts w:ascii="Times New Roman" w:hAnsi="Times New Roman" w:eastAsia="仿宋_GB2312" w:cs="Times New Roman"/>
          <w:color w:val="000000"/>
          <w:sz w:val="28"/>
        </w:rPr>
      </w:pPr>
      <w:r>
        <w:rPr>
          <w:rFonts w:ascii="Times New Roman" w:hAnsi="Times New Roman" w:eastAsia="仿宋_GB2312" w:cs="Times New Roman"/>
          <w:b/>
          <w:color w:val="000000"/>
          <w:sz w:val="28"/>
        </w:rPr>
        <w:t>建设单位法人代表</w:t>
      </w:r>
      <w:r>
        <w:rPr>
          <w:rFonts w:hint="eastAsia" w:ascii="Times New Roman" w:hAnsi="Times New Roman" w:eastAsia="仿宋_GB2312" w:cs="Times New Roman"/>
          <w:b/>
          <w:color w:val="000000"/>
          <w:sz w:val="28"/>
        </w:rPr>
        <w:t>：</w:t>
      </w:r>
      <w:r>
        <w:rPr>
          <w:rFonts w:ascii="Times New Roman" w:hAnsi="Times New Roman" w:eastAsia="仿宋_GB2312" w:cs="Times New Roman"/>
          <w:color w:val="000000"/>
          <w:sz w:val="28"/>
        </w:rPr>
        <w:t xml:space="preserve">         （签字）</w:t>
      </w:r>
    </w:p>
    <w:p>
      <w:pPr>
        <w:spacing w:line="360" w:lineRule="auto"/>
        <w:rPr>
          <w:rFonts w:ascii="Times New Roman" w:hAnsi="Times New Roman" w:eastAsia="仿宋_GB2312" w:cs="Times New Roman"/>
          <w:color w:val="000000"/>
          <w:sz w:val="28"/>
        </w:rPr>
      </w:pPr>
      <w:r>
        <w:rPr>
          <w:rFonts w:ascii="Times New Roman" w:hAnsi="Times New Roman" w:eastAsia="仿宋_GB2312" w:cs="Times New Roman"/>
          <w:b/>
          <w:color w:val="000000"/>
          <w:sz w:val="28"/>
        </w:rPr>
        <w:t>编制单位法人代表</w:t>
      </w:r>
      <w:r>
        <w:rPr>
          <w:rFonts w:hint="eastAsia" w:ascii="Times New Roman" w:hAnsi="Times New Roman" w:eastAsia="仿宋_GB2312" w:cs="Times New Roman"/>
          <w:b/>
          <w:color w:val="000000"/>
          <w:sz w:val="28"/>
        </w:rPr>
        <w:t>：</w:t>
      </w:r>
      <w:r>
        <w:rPr>
          <w:rFonts w:ascii="Times New Roman" w:hAnsi="Times New Roman" w:eastAsia="仿宋_GB2312" w:cs="Times New Roman"/>
          <w:color w:val="000000"/>
          <w:sz w:val="28"/>
        </w:rPr>
        <w:t xml:space="preserve">         （签字）</w:t>
      </w:r>
    </w:p>
    <w:p>
      <w:pPr>
        <w:spacing w:line="360" w:lineRule="auto"/>
        <w:rPr>
          <w:rFonts w:hint="eastAsia" w:ascii="Times New Roman" w:hAnsi="Times New Roman" w:eastAsia="仿宋_GB2312" w:cs="Times New Roman"/>
          <w:b/>
          <w:color w:val="000000"/>
          <w:sz w:val="28"/>
          <w:lang w:val="en-US" w:eastAsia="zh-CN"/>
        </w:rPr>
      </w:pPr>
      <w:r>
        <w:rPr>
          <w:rFonts w:ascii="Times New Roman" w:hAnsi="Times New Roman" w:eastAsia="仿宋_GB2312" w:cs="Times New Roman"/>
          <w:b/>
          <w:color w:val="000000"/>
          <w:spacing w:val="20"/>
          <w:w w:val="79"/>
          <w:sz w:val="28"/>
        </w:rPr>
        <w:t>项</w:t>
      </w:r>
      <w:r>
        <w:rPr>
          <w:rFonts w:ascii="Times New Roman" w:hAnsi="Times New Roman" w:eastAsia="仿宋_GB2312" w:cs="Times New Roman"/>
          <w:b/>
          <w:color w:val="000000"/>
          <w:sz w:val="28"/>
        </w:rPr>
        <w:t>目负责人</w:t>
      </w:r>
      <w:r>
        <w:rPr>
          <w:rFonts w:hint="eastAsia" w:ascii="Times New Roman" w:hAnsi="Times New Roman" w:eastAsia="仿宋_GB2312" w:cs="Times New Roman"/>
          <w:b/>
          <w:color w:val="000000"/>
          <w:sz w:val="28"/>
        </w:rPr>
        <w:t>：</w:t>
      </w:r>
      <w:r>
        <w:rPr>
          <w:rFonts w:hint="eastAsia" w:ascii="Times New Roman" w:hAnsi="Times New Roman" w:eastAsia="仿宋_GB2312" w:cs="Times New Roman"/>
          <w:b/>
          <w:color w:val="000000"/>
          <w:sz w:val="28"/>
          <w:lang w:val="en-US" w:eastAsia="zh-CN"/>
        </w:rPr>
        <w:t>吴刚</w:t>
      </w:r>
    </w:p>
    <w:p>
      <w:pPr>
        <w:spacing w:line="360" w:lineRule="auto"/>
        <w:rPr>
          <w:rFonts w:ascii="Times New Roman" w:hAnsi="Times New Roman" w:eastAsia="仿宋_GB2312" w:cs="Times New Roman"/>
          <w:b/>
          <w:color w:val="000000"/>
          <w:sz w:val="28"/>
        </w:rPr>
      </w:pPr>
      <w:r>
        <w:rPr>
          <w:rFonts w:hint="eastAsia" w:ascii="Times New Roman" w:hAnsi="Times New Roman" w:eastAsia="仿宋_GB2312" w:cs="Times New Roman"/>
          <w:b/>
          <w:color w:val="000000"/>
          <w:sz w:val="28"/>
        </w:rPr>
        <w:t>报告编制人</w:t>
      </w:r>
      <w:r>
        <w:rPr>
          <w:rFonts w:ascii="Times New Roman" w:hAnsi="Times New Roman" w:eastAsia="仿宋_GB2312" w:cs="Times New Roman"/>
          <w:b/>
          <w:color w:val="000000"/>
          <w:sz w:val="28"/>
        </w:rPr>
        <w:t>：</w:t>
      </w:r>
      <w:r>
        <w:rPr>
          <w:rFonts w:hint="eastAsia" w:ascii="Times New Roman" w:hAnsi="Times New Roman" w:eastAsia="仿宋_GB2312" w:cs="Times New Roman"/>
          <w:b/>
          <w:color w:val="000000"/>
          <w:sz w:val="28"/>
        </w:rPr>
        <w:t>李月</w:t>
      </w:r>
    </w:p>
    <w:p>
      <w:pPr>
        <w:spacing w:line="360" w:lineRule="auto"/>
        <w:rPr>
          <w:rFonts w:ascii="Times New Roman" w:hAnsi="Times New Roman" w:eastAsia="仿宋_GB2312" w:cs="Times New Roman"/>
          <w:color w:val="000000"/>
          <w:sz w:val="28"/>
        </w:rPr>
      </w:pPr>
      <w:r>
        <w:rPr>
          <w:rFonts w:ascii="Times New Roman" w:hAnsi="Times New Roman" w:eastAsia="仿宋_GB2312" w:cs="Times New Roman"/>
          <w:color w:val="000000"/>
          <w:sz w:val="28"/>
        </w:rPr>
        <w:tab/>
      </w:r>
    </w:p>
    <w:p>
      <w:pPr>
        <w:spacing w:line="360" w:lineRule="auto"/>
        <w:rPr>
          <w:rFonts w:ascii="Times New Roman" w:hAnsi="Times New Roman" w:eastAsia="仿宋_GB2312" w:cs="Times New Roman"/>
          <w:color w:val="000000"/>
          <w:sz w:val="28"/>
        </w:rPr>
      </w:pPr>
    </w:p>
    <w:p>
      <w:pPr>
        <w:tabs>
          <w:tab w:val="left" w:pos="984"/>
        </w:tabs>
        <w:spacing w:line="360" w:lineRule="auto"/>
        <w:rPr>
          <w:rFonts w:ascii="Times New Roman" w:hAnsi="Times New Roman" w:eastAsia="仿宋_GB2312" w:cs="Times New Roman"/>
          <w:color w:val="000000"/>
          <w:sz w:val="28"/>
        </w:rPr>
      </w:pPr>
      <w:r>
        <w:rPr>
          <w:rFonts w:ascii="Times New Roman" w:hAnsi="Times New Roman" w:eastAsia="仿宋_GB2312" w:cs="Times New Roman"/>
          <w:color w:val="000000"/>
          <w:sz w:val="28"/>
        </w:rPr>
        <w:tab/>
      </w:r>
    </w:p>
    <w:p>
      <w:pPr>
        <w:tabs>
          <w:tab w:val="left" w:pos="984"/>
        </w:tabs>
        <w:spacing w:line="360" w:lineRule="auto"/>
        <w:rPr>
          <w:rFonts w:ascii="Times New Roman" w:hAnsi="Times New Roman" w:eastAsia="仿宋_GB2312" w:cs="Times New Roman"/>
          <w:color w:val="000000"/>
          <w:sz w:val="28"/>
        </w:rPr>
      </w:pPr>
    </w:p>
    <w:p>
      <w:pPr>
        <w:spacing w:line="360" w:lineRule="auto"/>
        <w:rPr>
          <w:rFonts w:ascii="Times New Roman" w:hAnsi="Times New Roman" w:eastAsia="仿宋_GB2312" w:cs="Times New Roman"/>
          <w:color w:val="000000"/>
          <w:sz w:val="28"/>
        </w:rPr>
      </w:pPr>
    </w:p>
    <w:p>
      <w:pPr>
        <w:spacing w:line="360" w:lineRule="auto"/>
        <w:rPr>
          <w:rFonts w:ascii="Times New Roman" w:hAnsi="Times New Roman" w:eastAsia="仿宋_GB2312" w:cs="Times New Roman"/>
          <w:color w:val="000000"/>
          <w:sz w:val="28"/>
        </w:rPr>
      </w:pPr>
    </w:p>
    <w:p>
      <w:pPr>
        <w:pStyle w:val="2"/>
        <w:rPr>
          <w:rFonts w:ascii="Times New Roman" w:hAnsi="Times New Roman" w:eastAsia="仿宋_GB2312" w:cs="Times New Roman"/>
          <w:color w:val="000000"/>
          <w:sz w:val="28"/>
        </w:rPr>
      </w:pPr>
    </w:p>
    <w:p>
      <w:pPr>
        <w:pStyle w:val="22"/>
        <w:rPr>
          <w:rFonts w:ascii="Times New Roman" w:hAnsi="Times New Roman" w:eastAsia="仿宋_GB2312" w:cs="Times New Roman"/>
          <w:sz w:val="28"/>
        </w:rPr>
      </w:pPr>
    </w:p>
    <w:p>
      <w:pPr>
        <w:pStyle w:val="22"/>
        <w:rPr>
          <w:rFonts w:ascii="Times New Roman" w:hAnsi="Times New Roman" w:eastAsia="仿宋_GB2312" w:cs="Times New Roman"/>
          <w:sz w:val="28"/>
        </w:rPr>
      </w:pPr>
    </w:p>
    <w:p>
      <w:pPr>
        <w:pStyle w:val="22"/>
        <w:rPr>
          <w:rFonts w:ascii="Times New Roman" w:hAnsi="Times New Roman" w:eastAsia="仿宋_GB2312" w:cs="Times New Roman"/>
          <w:sz w:val="28"/>
        </w:rPr>
      </w:pPr>
    </w:p>
    <w:tbl>
      <w:tblPr>
        <w:tblStyle w:val="1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Borders>
              <w:tl2br w:val="nil"/>
              <w:tr2bl w:val="nil"/>
            </w:tcBorders>
            <w:vAlign w:val="center"/>
          </w:tcPr>
          <w:p>
            <w:pPr>
              <w:spacing w:line="360" w:lineRule="auto"/>
              <w:rPr>
                <w:rFonts w:ascii="Times New Roman" w:hAnsi="Times New Roman" w:eastAsia="仿宋" w:cs="Times New Roman"/>
                <w:color w:val="000000"/>
                <w:sz w:val="24"/>
              </w:rPr>
            </w:pPr>
            <w:r>
              <w:rPr>
                <w:rFonts w:ascii="Times New Roman" w:hAnsi="Times New Roman" w:eastAsia="仿宋" w:cs="Times New Roman"/>
                <w:color w:val="000000"/>
                <w:sz w:val="24"/>
              </w:rPr>
              <w:t>建设单位：</w:t>
            </w:r>
            <w:r>
              <w:rPr>
                <w:rFonts w:hint="eastAsia" w:ascii="Times New Roman" w:hAnsi="Times New Roman" w:eastAsia="仿宋" w:cs="Times New Roman"/>
                <w:sz w:val="24"/>
                <w:u w:val="single"/>
              </w:rPr>
              <w:t>山东高创恒达新型建材科技有限公司</w:t>
            </w:r>
            <w:r>
              <w:rPr>
                <w:rFonts w:ascii="Times New Roman" w:hAnsi="Times New Roman" w:eastAsia="仿宋" w:cs="Times New Roman"/>
                <w:color w:val="000000"/>
                <w:sz w:val="24"/>
              </w:rPr>
              <w:t>（盖章）</w:t>
            </w:r>
          </w:p>
        </w:tc>
        <w:tc>
          <w:tcPr>
            <w:tcW w:w="4261" w:type="dxa"/>
            <w:tcBorders>
              <w:tl2br w:val="nil"/>
              <w:tr2bl w:val="nil"/>
            </w:tcBorders>
            <w:vAlign w:val="center"/>
          </w:tcPr>
          <w:p>
            <w:pPr>
              <w:rPr>
                <w:rFonts w:ascii="Times New Roman" w:hAnsi="Times New Roman" w:eastAsia="仿宋" w:cs="Times New Roman"/>
                <w:color w:val="000000"/>
                <w:sz w:val="24"/>
              </w:rPr>
            </w:pPr>
            <w:r>
              <w:rPr>
                <w:rFonts w:ascii="Times New Roman" w:hAnsi="Times New Roman" w:eastAsia="仿宋" w:cs="Times New Roman"/>
                <w:color w:val="000000"/>
                <w:sz w:val="24"/>
              </w:rPr>
              <w:t>编制单位：</w:t>
            </w:r>
            <w:r>
              <w:rPr>
                <w:rFonts w:hint="eastAsia" w:ascii="仿宋" w:hAnsi="仿宋" w:eastAsia="仿宋"/>
                <w:color w:val="000000"/>
                <w:sz w:val="24"/>
                <w:u w:val="single"/>
              </w:rPr>
              <w:t>莱芜市诺金环境安全咨询有限公司</w:t>
            </w:r>
            <w:r>
              <w:rPr>
                <w:rFonts w:ascii="Times New Roman" w:hAnsi="Times New Roman" w:eastAsia="仿宋" w:cs="Times New Roman"/>
                <w:color w:val="000000"/>
                <w:sz w:val="24"/>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Borders>
              <w:tl2br w:val="nil"/>
              <w:tr2bl w:val="nil"/>
            </w:tcBorders>
            <w:vAlign w:val="center"/>
          </w:tcPr>
          <w:p>
            <w:pPr>
              <w:spacing w:line="360" w:lineRule="auto"/>
              <w:rPr>
                <w:rFonts w:ascii="Times New Roman" w:hAnsi="Times New Roman" w:eastAsia="仿宋" w:cs="Times New Roman"/>
                <w:color w:val="000000"/>
                <w:sz w:val="24"/>
              </w:rPr>
            </w:pPr>
            <w:r>
              <w:rPr>
                <w:rFonts w:ascii="Times New Roman" w:hAnsi="Times New Roman" w:eastAsia="仿宋" w:cs="Times New Roman"/>
                <w:color w:val="000000"/>
                <w:sz w:val="24"/>
              </w:rPr>
              <w:t>电话:</w:t>
            </w:r>
            <w:r>
              <w:rPr>
                <w:rFonts w:hint="eastAsia" w:ascii="Times New Roman" w:hAnsi="Times New Roman" w:eastAsia="仿宋" w:cs="Times New Roman"/>
                <w:color w:val="000000"/>
                <w:sz w:val="24"/>
              </w:rPr>
              <w:t>18561657177</w:t>
            </w:r>
          </w:p>
        </w:tc>
        <w:tc>
          <w:tcPr>
            <w:tcW w:w="4261" w:type="dxa"/>
            <w:tcBorders>
              <w:tl2br w:val="nil"/>
              <w:tr2bl w:val="nil"/>
            </w:tcBorders>
            <w:vAlign w:val="center"/>
          </w:tcPr>
          <w:p>
            <w:pPr>
              <w:spacing w:line="360" w:lineRule="auto"/>
              <w:rPr>
                <w:rFonts w:ascii="Times New Roman" w:hAnsi="Times New Roman" w:eastAsia="仿宋" w:cs="Times New Roman"/>
                <w:color w:val="000000"/>
                <w:sz w:val="24"/>
              </w:rPr>
            </w:pPr>
            <w:r>
              <w:rPr>
                <w:rFonts w:ascii="Times New Roman" w:hAnsi="Times New Roman" w:eastAsia="仿宋" w:cs="Times New Roman"/>
                <w:color w:val="000000"/>
                <w:sz w:val="24"/>
              </w:rPr>
              <w:t>电话:</w:t>
            </w:r>
            <w:r>
              <w:rPr>
                <w:rFonts w:hint="eastAsia" w:ascii="Times New Roman" w:hAnsi="Times New Roman" w:eastAsia="仿宋" w:cs="Times New Roman"/>
                <w:color w:val="000000"/>
                <w:sz w:val="24"/>
              </w:rPr>
              <w:t>0634-5661199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Borders>
              <w:tl2br w:val="nil"/>
              <w:tr2bl w:val="nil"/>
            </w:tcBorders>
            <w:vAlign w:val="center"/>
          </w:tcPr>
          <w:p>
            <w:pPr>
              <w:spacing w:line="360" w:lineRule="auto"/>
              <w:rPr>
                <w:rFonts w:ascii="Times New Roman" w:hAnsi="Times New Roman" w:eastAsia="仿宋" w:cs="Times New Roman"/>
                <w:color w:val="000000"/>
                <w:sz w:val="24"/>
              </w:rPr>
            </w:pPr>
            <w:r>
              <w:rPr>
                <w:rFonts w:ascii="Times New Roman" w:hAnsi="Times New Roman" w:eastAsia="仿宋" w:cs="Times New Roman"/>
                <w:color w:val="000000"/>
                <w:sz w:val="24"/>
              </w:rPr>
              <w:t>传真:——</w:t>
            </w:r>
          </w:p>
        </w:tc>
        <w:tc>
          <w:tcPr>
            <w:tcW w:w="4261" w:type="dxa"/>
            <w:tcBorders>
              <w:tl2br w:val="nil"/>
              <w:tr2bl w:val="nil"/>
            </w:tcBorders>
            <w:vAlign w:val="center"/>
          </w:tcPr>
          <w:p>
            <w:pPr>
              <w:spacing w:line="360" w:lineRule="auto"/>
              <w:rPr>
                <w:rFonts w:ascii="Times New Roman" w:hAnsi="Times New Roman" w:eastAsia="仿宋" w:cs="Times New Roman"/>
                <w:color w:val="000000"/>
                <w:sz w:val="24"/>
              </w:rPr>
            </w:pPr>
            <w:r>
              <w:rPr>
                <w:rFonts w:ascii="Times New Roman" w:hAnsi="Times New Roman" w:eastAsia="仿宋" w:cs="Times New Roman"/>
                <w:color w:val="000000"/>
                <w:sz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Borders>
              <w:tl2br w:val="nil"/>
              <w:tr2bl w:val="nil"/>
            </w:tcBorders>
            <w:vAlign w:val="center"/>
          </w:tcPr>
          <w:p>
            <w:pPr>
              <w:spacing w:line="360" w:lineRule="auto"/>
              <w:rPr>
                <w:rFonts w:ascii="Times New Roman" w:hAnsi="Times New Roman" w:eastAsia="仿宋" w:cs="Times New Roman"/>
                <w:color w:val="000000"/>
                <w:sz w:val="24"/>
              </w:rPr>
            </w:pPr>
            <w:r>
              <w:rPr>
                <w:rFonts w:ascii="Times New Roman" w:hAnsi="Times New Roman" w:eastAsia="仿宋" w:cs="Times New Roman"/>
                <w:color w:val="000000"/>
                <w:sz w:val="24"/>
              </w:rPr>
              <w:t>邮编:271100</w:t>
            </w:r>
          </w:p>
        </w:tc>
        <w:tc>
          <w:tcPr>
            <w:tcW w:w="4261" w:type="dxa"/>
            <w:tcBorders>
              <w:tl2br w:val="nil"/>
              <w:tr2bl w:val="nil"/>
            </w:tcBorders>
            <w:vAlign w:val="center"/>
          </w:tcPr>
          <w:p>
            <w:pPr>
              <w:spacing w:line="360" w:lineRule="auto"/>
              <w:rPr>
                <w:rFonts w:ascii="Times New Roman" w:hAnsi="Times New Roman" w:eastAsia="仿宋" w:cs="Times New Roman"/>
                <w:color w:val="000000"/>
                <w:sz w:val="24"/>
              </w:rPr>
            </w:pPr>
            <w:r>
              <w:rPr>
                <w:rFonts w:ascii="Times New Roman" w:hAnsi="Times New Roman" w:eastAsia="仿宋" w:cs="Times New Roman"/>
                <w:color w:val="000000"/>
                <w:sz w:val="24"/>
              </w:rPr>
              <w:t>邮编:271100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Borders>
              <w:tl2br w:val="nil"/>
              <w:tr2bl w:val="nil"/>
            </w:tcBorders>
            <w:vAlign w:val="center"/>
          </w:tcPr>
          <w:p>
            <w:pPr>
              <w:spacing w:line="360" w:lineRule="auto"/>
              <w:rPr>
                <w:rFonts w:ascii="Times New Roman" w:hAnsi="Times New Roman" w:eastAsia="仿宋" w:cs="Times New Roman"/>
                <w:color w:val="000000"/>
                <w:sz w:val="24"/>
              </w:rPr>
            </w:pPr>
            <w:r>
              <w:rPr>
                <w:rFonts w:ascii="Times New Roman" w:hAnsi="Times New Roman" w:eastAsia="仿宋" w:cs="Times New Roman"/>
                <w:color w:val="000000"/>
                <w:sz w:val="24"/>
              </w:rPr>
              <w:t>地址:</w:t>
            </w:r>
            <w:r>
              <w:rPr>
                <w:rFonts w:hint="eastAsia" w:ascii="Times New Roman" w:hAnsi="Times New Roman" w:eastAsia="仿宋" w:cs="Times New Roman"/>
                <w:sz w:val="24"/>
              </w:rPr>
              <w:t>钢城区艾山街道南仓峪村村东</w:t>
            </w:r>
          </w:p>
        </w:tc>
        <w:tc>
          <w:tcPr>
            <w:tcW w:w="4261" w:type="dxa"/>
            <w:tcBorders>
              <w:tl2br w:val="nil"/>
              <w:tr2bl w:val="nil"/>
            </w:tcBorders>
            <w:vAlign w:val="center"/>
          </w:tcPr>
          <w:p>
            <w:pPr>
              <w:rPr>
                <w:rFonts w:ascii="Times New Roman" w:hAnsi="Times New Roman" w:eastAsia="仿宋" w:cs="Times New Roman"/>
                <w:color w:val="000000"/>
                <w:sz w:val="24"/>
              </w:rPr>
            </w:pPr>
            <w:r>
              <w:rPr>
                <w:rFonts w:ascii="Times New Roman" w:hAnsi="Times New Roman" w:eastAsia="仿宋" w:cs="Times New Roman"/>
                <w:color w:val="000000"/>
                <w:sz w:val="24"/>
              </w:rPr>
              <w:t>地址:</w:t>
            </w:r>
            <w:r>
              <w:rPr>
                <w:rFonts w:hint="eastAsia" w:ascii="仿宋" w:hAnsi="仿宋" w:eastAsia="仿宋"/>
                <w:sz w:val="24"/>
                <w:lang w:val="en-US" w:eastAsia="zh-CN"/>
              </w:rPr>
              <w:t>莱芜</w:t>
            </w:r>
            <w:r>
              <w:rPr>
                <w:rFonts w:hint="eastAsia" w:ascii="仿宋" w:hAnsi="仿宋" w:eastAsia="仿宋"/>
                <w:sz w:val="24"/>
              </w:rPr>
              <w:t>区文化南路</w:t>
            </w:r>
            <w:r>
              <w:rPr>
                <w:rFonts w:hint="eastAsia" w:ascii="Times New Roman" w:hAnsi="Times New Roman" w:eastAsia="仿宋"/>
                <w:sz w:val="24"/>
              </w:rPr>
              <w:t>8</w:t>
            </w:r>
            <w:r>
              <w:rPr>
                <w:rFonts w:hint="eastAsia" w:ascii="仿宋" w:hAnsi="仿宋" w:eastAsia="仿宋"/>
                <w:sz w:val="24"/>
              </w:rPr>
              <w:t>号银座写字间</w:t>
            </w:r>
            <w:r>
              <w:rPr>
                <w:rFonts w:hint="eastAsia" w:ascii="Times New Roman" w:hAnsi="Times New Roman" w:eastAsia="仿宋"/>
                <w:sz w:val="24"/>
              </w:rPr>
              <w:t>1510</w:t>
            </w:r>
          </w:p>
        </w:tc>
      </w:tr>
    </w:tbl>
    <w:p>
      <w:pPr>
        <w:spacing w:line="360" w:lineRule="auto"/>
        <w:rPr>
          <w:rFonts w:ascii="Times New Roman" w:hAnsi="Times New Roman" w:eastAsia="仿宋" w:cs="Times New Roman"/>
          <w:color w:val="000000"/>
          <w:sz w:val="24"/>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360" w:lineRule="auto"/>
        <w:rPr>
          <w:rFonts w:ascii="Times New Roman" w:hAnsi="Times New Roman" w:cs="Times New Roman"/>
          <w:b/>
          <w:bCs/>
          <w:sz w:val="24"/>
        </w:rPr>
      </w:pPr>
      <w:r>
        <w:rPr>
          <w:rFonts w:ascii="Times New Roman" w:hAnsi="Times New Roman" w:cs="Times New Roman"/>
          <w:b/>
          <w:bCs/>
          <w:sz w:val="24"/>
        </w:rPr>
        <w:t>表一</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052"/>
        <w:gridCol w:w="2064"/>
        <w:gridCol w:w="954"/>
        <w:gridCol w:w="739"/>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建设项目名称</w:t>
            </w:r>
          </w:p>
        </w:tc>
        <w:tc>
          <w:tcPr>
            <w:tcW w:w="6810" w:type="dxa"/>
            <w:gridSpan w:val="5"/>
            <w:vAlign w:val="center"/>
          </w:tcPr>
          <w:p>
            <w:pPr>
              <w:widowControl/>
              <w:adjustRightInd w:val="0"/>
              <w:snapToGrid w:val="0"/>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年产20万吨预应力管道压浆料、干混砂浆项目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建设单位名称</w:t>
            </w:r>
          </w:p>
        </w:tc>
        <w:tc>
          <w:tcPr>
            <w:tcW w:w="6810" w:type="dxa"/>
            <w:gridSpan w:val="5"/>
            <w:vAlign w:val="center"/>
          </w:tcPr>
          <w:p>
            <w:pPr>
              <w:widowControl/>
              <w:adjustRightInd w:val="0"/>
              <w:snapToGrid w:val="0"/>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山东高创恒达新型建材科技有限公司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建设项目性质</w:t>
            </w:r>
          </w:p>
        </w:tc>
        <w:tc>
          <w:tcPr>
            <w:tcW w:w="6810" w:type="dxa"/>
            <w:gridSpan w:val="5"/>
            <w:vAlign w:val="center"/>
          </w:tcPr>
          <w:p>
            <w:pPr>
              <w:widowControl/>
              <w:adjustRightInd w:val="0"/>
              <w:snapToGrid w:val="0"/>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√新建</w:t>
            </w:r>
            <w:r>
              <w:rPr>
                <w:rFonts w:hint="eastAsia" w:ascii="Times New Roman" w:hAnsi="Times New Roman" w:eastAsia="宋体" w:cs="Times New Roman"/>
                <w:color w:val="000000" w:themeColor="text1"/>
                <w:kern w:val="0"/>
                <w:sz w:val="24"/>
                <w14:textFill>
                  <w14:solidFill>
                    <w14:schemeClr w14:val="tx1"/>
                  </w14:solidFill>
                </w14:textFill>
              </w:rPr>
              <w:t xml:space="preserve">  </w:t>
            </w:r>
            <w:r>
              <w:rPr>
                <w:rFonts w:ascii="Times New Roman" w:hAnsi="Times New Roman" w:eastAsia="宋体" w:cs="Times New Roman"/>
                <w:color w:val="000000" w:themeColor="text1"/>
                <w:kern w:val="0"/>
                <w:sz w:val="24"/>
                <w14:textFill>
                  <w14:solidFill>
                    <w14:schemeClr w14:val="tx1"/>
                  </w14:solidFill>
                </w14:textFill>
              </w:rPr>
              <w:t>改扩建  技改  迁建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建设地点</w:t>
            </w:r>
          </w:p>
        </w:tc>
        <w:tc>
          <w:tcPr>
            <w:tcW w:w="6810" w:type="dxa"/>
            <w:gridSpan w:val="5"/>
            <w:vAlign w:val="center"/>
          </w:tcPr>
          <w:p>
            <w:pPr>
              <w:widowControl/>
              <w:adjustRightInd w:val="0"/>
              <w:snapToGrid w:val="0"/>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钢城区艾山街</w:t>
            </w:r>
            <w:r>
              <w:rPr>
                <w:rFonts w:hint="eastAsia" w:ascii="Times New Roman" w:hAnsi="Times New Roman" w:eastAsia="宋体" w:cs="Times New Roman"/>
                <w:color w:val="000000" w:themeColor="text1"/>
                <w:kern w:val="0"/>
                <w:sz w:val="24"/>
                <w:szCs w:val="24"/>
                <w14:textFill>
                  <w14:solidFill>
                    <w14:schemeClr w14:val="tx1"/>
                  </w14:solidFill>
                </w14:textFill>
              </w:rPr>
              <w:t>道南仓峪村村东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主要产品名称</w:t>
            </w:r>
          </w:p>
        </w:tc>
        <w:tc>
          <w:tcPr>
            <w:tcW w:w="6810" w:type="dxa"/>
            <w:gridSpan w:val="5"/>
            <w:vAlign w:val="center"/>
          </w:tcPr>
          <w:p>
            <w:pPr>
              <w:widowControl/>
              <w:adjustRightInd w:val="0"/>
              <w:snapToGrid w:val="0"/>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预应力管道压浆料、干混砂浆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设计生产能力</w:t>
            </w:r>
          </w:p>
        </w:tc>
        <w:tc>
          <w:tcPr>
            <w:tcW w:w="6810" w:type="dxa"/>
            <w:gridSpan w:val="5"/>
            <w:vAlign w:val="center"/>
          </w:tcPr>
          <w:p>
            <w:pPr>
              <w:widowControl/>
              <w:adjustRightInd w:val="0"/>
              <w:snapToGrid w:val="0"/>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年产预应力管道压浆料5万吨，干混砂浆15万吨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实际生产能力</w:t>
            </w:r>
          </w:p>
        </w:tc>
        <w:tc>
          <w:tcPr>
            <w:tcW w:w="6810" w:type="dxa"/>
            <w:gridSpan w:val="5"/>
            <w:vAlign w:val="center"/>
          </w:tcPr>
          <w:p>
            <w:pPr>
              <w:widowControl/>
              <w:adjustRightInd w:val="0"/>
              <w:snapToGrid w:val="0"/>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年产预应力管道压浆料5万吨，干混砂浆15万吨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highlight w:val="yellow"/>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建设项目环评时间</w:t>
            </w:r>
          </w:p>
        </w:tc>
        <w:tc>
          <w:tcPr>
            <w:tcW w:w="2052" w:type="dxa"/>
            <w:vAlign w:val="center"/>
          </w:tcPr>
          <w:p>
            <w:pPr>
              <w:widowControl/>
              <w:adjustRightInd w:val="0"/>
              <w:snapToGrid w:val="0"/>
              <w:jc w:val="center"/>
              <w:rPr>
                <w:rFonts w:ascii="Times New Roman" w:hAnsi="Times New Roman" w:eastAsia="宋体" w:cs="Times New Roman"/>
                <w:color w:val="000000" w:themeColor="text1"/>
                <w:kern w:val="0"/>
                <w:sz w:val="24"/>
                <w:highlight w:val="yellow"/>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201</w:t>
            </w:r>
            <w:r>
              <w:rPr>
                <w:rFonts w:hint="eastAsia" w:ascii="Times New Roman" w:hAnsi="Times New Roman" w:eastAsia="宋体" w:cs="Times New Roman"/>
                <w:color w:val="000000" w:themeColor="text1"/>
                <w:sz w:val="24"/>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年</w:t>
            </w:r>
            <w:r>
              <w:rPr>
                <w:rFonts w:hint="eastAsia" w:ascii="Times New Roman" w:hAnsi="Times New Roman" w:eastAsia="宋体" w:cs="Times New Roman"/>
                <w:color w:val="000000" w:themeColor="text1"/>
                <w:sz w:val="24"/>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月</w:t>
            </w:r>
          </w:p>
        </w:tc>
        <w:tc>
          <w:tcPr>
            <w:tcW w:w="2064"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开工建设时间</w:t>
            </w:r>
          </w:p>
        </w:tc>
        <w:tc>
          <w:tcPr>
            <w:tcW w:w="2694" w:type="dxa"/>
            <w:gridSpan w:val="3"/>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201</w:t>
            </w:r>
            <w:r>
              <w:rPr>
                <w:rFonts w:hint="eastAsia" w:ascii="Times New Roman" w:hAnsi="Times New Roman" w:eastAsia="宋体" w:cs="Times New Roman"/>
                <w:color w:val="000000" w:themeColor="text1"/>
                <w:sz w:val="24"/>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年</w:t>
            </w:r>
            <w:r>
              <w:rPr>
                <w:rFonts w:hint="eastAsia" w:ascii="Times New Roman" w:hAnsi="Times New Roman" w:eastAsia="宋体" w:cs="Times New Roman"/>
                <w:color w:val="000000" w:themeColor="text1"/>
                <w:sz w:val="24"/>
                <w:lang w:val="en-US" w:eastAsia="zh-CN"/>
                <w14:textFill>
                  <w14:solidFill>
                    <w14:schemeClr w14:val="tx1"/>
                  </w14:solidFill>
                </w14:textFill>
              </w:rPr>
              <w:t>11</w:t>
            </w:r>
            <w:r>
              <w:rPr>
                <w:rFonts w:ascii="Times New Roman" w:hAnsi="Times New Roman" w:eastAsia="宋体" w:cs="Times New Roman"/>
                <w:color w:val="000000" w:themeColor="text1"/>
                <w:sz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调试时间</w:t>
            </w:r>
          </w:p>
        </w:tc>
        <w:tc>
          <w:tcPr>
            <w:tcW w:w="2052" w:type="dxa"/>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201</w:t>
            </w:r>
            <w:r>
              <w:rPr>
                <w:rFonts w:hint="eastAsia" w:ascii="Times New Roman" w:hAnsi="Times New Roman" w:eastAsia="宋体" w:cs="Times New Roman"/>
                <w:color w:val="000000" w:themeColor="text1"/>
                <w:sz w:val="24"/>
                <w14:textFill>
                  <w14:solidFill>
                    <w14:schemeClr w14:val="tx1"/>
                  </w14:solidFill>
                </w14:textFill>
              </w:rPr>
              <w:t>9</w:t>
            </w:r>
            <w:r>
              <w:rPr>
                <w:rFonts w:ascii="Times New Roman" w:hAnsi="Times New Roman" w:eastAsia="宋体" w:cs="Times New Roman"/>
                <w:color w:val="000000" w:themeColor="text1"/>
                <w:sz w:val="24"/>
                <w14:textFill>
                  <w14:solidFill>
                    <w14:schemeClr w14:val="tx1"/>
                  </w14:solidFill>
                </w14:textFill>
              </w:rPr>
              <w:t>年</w:t>
            </w:r>
            <w:r>
              <w:rPr>
                <w:rFonts w:hint="eastAsia" w:ascii="Times New Roman" w:hAnsi="Times New Roman" w:eastAsia="宋体" w:cs="Times New Roman"/>
                <w:color w:val="000000" w:themeColor="text1"/>
                <w:sz w:val="24"/>
                <w14:textFill>
                  <w14:solidFill>
                    <w14:schemeClr w14:val="tx1"/>
                  </w14:solidFill>
                </w14:textFill>
              </w:rPr>
              <w:t>1</w:t>
            </w:r>
            <w:r>
              <w:rPr>
                <w:rFonts w:ascii="Times New Roman" w:hAnsi="Times New Roman" w:eastAsia="宋体" w:cs="Times New Roman"/>
                <w:color w:val="000000" w:themeColor="text1"/>
                <w:sz w:val="24"/>
                <w14:textFill>
                  <w14:solidFill>
                    <w14:schemeClr w14:val="tx1"/>
                  </w14:solidFill>
                </w14:textFill>
              </w:rPr>
              <w:t>月</w:t>
            </w:r>
          </w:p>
        </w:tc>
        <w:tc>
          <w:tcPr>
            <w:tcW w:w="2064"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验收现场监测时间</w:t>
            </w:r>
          </w:p>
        </w:tc>
        <w:tc>
          <w:tcPr>
            <w:tcW w:w="2694" w:type="dxa"/>
            <w:gridSpan w:val="3"/>
            <w:vAlign w:val="center"/>
          </w:tcPr>
          <w:p>
            <w:pPr>
              <w:widowControl/>
              <w:adjustRightInd w:val="0"/>
              <w:snapToGrid w:val="0"/>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201</w:t>
            </w:r>
            <w:r>
              <w:rPr>
                <w:rFonts w:hint="eastAsia" w:ascii="Times New Roman" w:hAnsi="Times New Roman" w:eastAsia="宋体" w:cs="Times New Roman"/>
                <w:color w:val="000000" w:themeColor="text1"/>
                <w:sz w:val="24"/>
                <w14:textFill>
                  <w14:solidFill>
                    <w14:schemeClr w14:val="tx1"/>
                  </w14:solidFill>
                </w14:textFill>
              </w:rPr>
              <w:t>9</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24</w:t>
            </w:r>
            <w:r>
              <w:rPr>
                <w:rFonts w:ascii="Times New Roman" w:hAnsi="Times New Roman" w:eastAsia="宋体" w:cs="Times New Roman"/>
                <w:color w:val="000000" w:themeColor="text1"/>
                <w:sz w:val="24"/>
                <w14:textFill>
                  <w14:solidFill>
                    <w14:schemeClr w14:val="tx1"/>
                  </w14:solidFill>
                </w14:textFill>
              </w:rPr>
              <w:t>-201</w:t>
            </w:r>
            <w:r>
              <w:rPr>
                <w:rFonts w:hint="eastAsia" w:ascii="Times New Roman" w:hAnsi="Times New Roman" w:eastAsia="宋体" w:cs="Times New Roman"/>
                <w:color w:val="000000" w:themeColor="text1"/>
                <w:sz w:val="24"/>
                <w14:textFill>
                  <w14:solidFill>
                    <w14:schemeClr w14:val="tx1"/>
                  </w14:solidFill>
                </w14:textFill>
              </w:rPr>
              <w:t>9</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2</w:t>
            </w:r>
            <w:r>
              <w:rPr>
                <w:rFonts w:hint="eastAsia" w:ascii="Times New Roman" w:hAnsi="Times New Roman" w:eastAsia="宋体" w:cs="Times New Roman"/>
                <w:color w:val="000000" w:themeColor="text1"/>
                <w:sz w:val="24"/>
                <w:lang w:val="en-US" w:eastAsia="zh-CN"/>
                <w14:textFill>
                  <w14:solidFill>
                    <w14:schemeClr w14:val="tx1"/>
                  </w14:solidFill>
                </w14:textFill>
              </w:rPr>
              <w:t>5</w:t>
            </w:r>
          </w:p>
          <w:p>
            <w:pPr>
              <w:widowControl/>
              <w:adjustRightInd w:val="0"/>
              <w:snapToGrid w:val="0"/>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201</w:t>
            </w:r>
            <w:r>
              <w:rPr>
                <w:rFonts w:hint="eastAsia" w:ascii="Times New Roman" w:hAnsi="Times New Roman" w:eastAsia="宋体" w:cs="Times New Roman"/>
                <w:color w:val="000000" w:themeColor="text1"/>
                <w:sz w:val="24"/>
                <w14:textFill>
                  <w14:solidFill>
                    <w14:schemeClr w14:val="tx1"/>
                  </w14:solidFill>
                </w14:textFill>
              </w:rPr>
              <w:t>9</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-201</w:t>
            </w:r>
            <w:r>
              <w:rPr>
                <w:rFonts w:hint="eastAsia" w:ascii="Times New Roman" w:hAnsi="Times New Roman" w:eastAsia="宋体" w:cs="Times New Roman"/>
                <w:color w:val="000000" w:themeColor="text1"/>
                <w:sz w:val="24"/>
                <w14:textFill>
                  <w14:solidFill>
                    <w14:schemeClr w14:val="tx1"/>
                  </w14:solidFill>
                </w14:textFill>
              </w:rPr>
              <w:t>9</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5</w:t>
            </w:r>
          </w:p>
          <w:p>
            <w:pPr>
              <w:widowControl/>
              <w:adjustRightInd w:val="0"/>
              <w:snapToGrid w:val="0"/>
              <w:jc w:val="center"/>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201</w:t>
            </w:r>
            <w:r>
              <w:rPr>
                <w:rFonts w:hint="eastAsia" w:ascii="Times New Roman" w:hAnsi="Times New Roman" w:eastAsia="宋体" w:cs="Times New Roman"/>
                <w:color w:val="000000" w:themeColor="text1"/>
                <w:sz w:val="24"/>
                <w14:textFill>
                  <w14:solidFill>
                    <w14:schemeClr w14:val="tx1"/>
                  </w14:solidFill>
                </w14:textFill>
              </w:rPr>
              <w:t>9</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20</w:t>
            </w:r>
            <w:r>
              <w:rPr>
                <w:rFonts w:ascii="Times New Roman" w:hAnsi="Times New Roman" w:eastAsia="宋体" w:cs="Times New Roman"/>
                <w:color w:val="000000" w:themeColor="text1"/>
                <w:sz w:val="24"/>
                <w14:textFill>
                  <w14:solidFill>
                    <w14:schemeClr w14:val="tx1"/>
                  </w14:solidFill>
                </w14:textFill>
              </w:rPr>
              <w:t>-201</w:t>
            </w:r>
            <w:r>
              <w:rPr>
                <w:rFonts w:hint="eastAsia" w:ascii="Times New Roman" w:hAnsi="Times New Roman" w:eastAsia="宋体" w:cs="Times New Roman"/>
                <w:color w:val="000000" w:themeColor="text1"/>
                <w:sz w:val="24"/>
                <w14:textFill>
                  <w14:solidFill>
                    <w14:schemeClr w14:val="tx1"/>
                  </w14:solidFill>
                </w14:textFill>
              </w:rPr>
              <w:t>9</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环评报告表</w:t>
            </w:r>
          </w:p>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审批部门</w:t>
            </w:r>
          </w:p>
        </w:tc>
        <w:tc>
          <w:tcPr>
            <w:tcW w:w="2052" w:type="dxa"/>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lang w:eastAsia="zh-CN"/>
                <w14:textFill>
                  <w14:solidFill>
                    <w14:schemeClr w14:val="tx1"/>
                  </w14:solidFill>
                </w14:textFill>
              </w:rPr>
              <w:t>（原）</w:t>
            </w:r>
            <w:r>
              <w:rPr>
                <w:rFonts w:ascii="Times New Roman" w:hAnsi="Times New Roman" w:eastAsia="宋体" w:cs="Times New Roman"/>
                <w:color w:val="000000" w:themeColor="text1"/>
                <w:kern w:val="0"/>
                <w:sz w:val="24"/>
                <w14:textFill>
                  <w14:solidFill>
                    <w14:schemeClr w14:val="tx1"/>
                  </w14:solidFill>
                </w14:textFill>
              </w:rPr>
              <w:t>莱芜市</w:t>
            </w:r>
            <w:r>
              <w:rPr>
                <w:rFonts w:hint="eastAsia" w:ascii="Times New Roman" w:hAnsi="Times New Roman" w:eastAsia="宋体" w:cs="Times New Roman"/>
                <w:color w:val="000000" w:themeColor="text1"/>
                <w:kern w:val="0"/>
                <w:sz w:val="24"/>
                <w14:textFill>
                  <w14:solidFill>
                    <w14:schemeClr w14:val="tx1"/>
                  </w14:solidFill>
                </w14:textFill>
              </w:rPr>
              <w:t>钢城</w:t>
            </w:r>
            <w:r>
              <w:rPr>
                <w:rFonts w:ascii="Times New Roman" w:hAnsi="Times New Roman" w:eastAsia="宋体" w:cs="Times New Roman"/>
                <w:color w:val="000000" w:themeColor="text1"/>
                <w:kern w:val="0"/>
                <w:sz w:val="24"/>
                <w14:textFill>
                  <w14:solidFill>
                    <w14:schemeClr w14:val="tx1"/>
                  </w14:solidFill>
                </w14:textFill>
              </w:rPr>
              <w:t>区环境保护局</w:t>
            </w:r>
          </w:p>
        </w:tc>
        <w:tc>
          <w:tcPr>
            <w:tcW w:w="2064"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环评报告表</w:t>
            </w:r>
          </w:p>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编制单位</w:t>
            </w:r>
          </w:p>
        </w:tc>
        <w:tc>
          <w:tcPr>
            <w:tcW w:w="2694" w:type="dxa"/>
            <w:gridSpan w:val="3"/>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山东民通环境安全科技有限公司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环保设施设计单位</w:t>
            </w:r>
          </w:p>
        </w:tc>
        <w:tc>
          <w:tcPr>
            <w:tcW w:w="2052" w:type="dxa"/>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w:t>
            </w:r>
          </w:p>
        </w:tc>
        <w:tc>
          <w:tcPr>
            <w:tcW w:w="2064"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环保设施施工单位</w:t>
            </w:r>
          </w:p>
        </w:tc>
        <w:tc>
          <w:tcPr>
            <w:tcW w:w="2694" w:type="dxa"/>
            <w:gridSpan w:val="3"/>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投资总概算</w:t>
            </w:r>
          </w:p>
        </w:tc>
        <w:tc>
          <w:tcPr>
            <w:tcW w:w="2052" w:type="dxa"/>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3000</w:t>
            </w:r>
            <w:r>
              <w:rPr>
                <w:rFonts w:ascii="Times New Roman" w:hAnsi="Times New Roman" w:eastAsia="宋体" w:cs="Times New Roman"/>
                <w:color w:val="000000" w:themeColor="text1"/>
                <w:szCs w:val="21"/>
                <w14:textFill>
                  <w14:solidFill>
                    <w14:schemeClr w14:val="tx1"/>
                  </w14:solidFill>
                </w14:textFill>
              </w:rPr>
              <w:t>万</w:t>
            </w:r>
          </w:p>
        </w:tc>
        <w:tc>
          <w:tcPr>
            <w:tcW w:w="2064"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环保投资总概算</w:t>
            </w:r>
          </w:p>
        </w:tc>
        <w:tc>
          <w:tcPr>
            <w:tcW w:w="954" w:type="dxa"/>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28</w:t>
            </w:r>
            <w:r>
              <w:rPr>
                <w:rFonts w:ascii="Times New Roman" w:hAnsi="Times New Roman" w:eastAsia="宋体" w:cs="Times New Roman"/>
                <w:color w:val="000000" w:themeColor="text1"/>
                <w:szCs w:val="21"/>
                <w14:textFill>
                  <w14:solidFill>
                    <w14:schemeClr w14:val="tx1"/>
                  </w14:solidFill>
                </w14:textFill>
              </w:rPr>
              <w:t>万</w:t>
            </w:r>
          </w:p>
        </w:tc>
        <w:tc>
          <w:tcPr>
            <w:tcW w:w="739"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比例</w:t>
            </w:r>
          </w:p>
        </w:tc>
        <w:tc>
          <w:tcPr>
            <w:tcW w:w="1001" w:type="dxa"/>
            <w:vAlign w:val="center"/>
          </w:tcPr>
          <w:p>
            <w:pPr>
              <w:autoSpaceDE w:val="0"/>
              <w:autoSpaceDN w:val="0"/>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0.93</w:t>
            </w:r>
            <w:r>
              <w:rPr>
                <w:rFonts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实际总概算</w:t>
            </w:r>
          </w:p>
        </w:tc>
        <w:tc>
          <w:tcPr>
            <w:tcW w:w="2052" w:type="dxa"/>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3000</w:t>
            </w:r>
            <w:r>
              <w:rPr>
                <w:rFonts w:ascii="Times New Roman" w:hAnsi="Times New Roman" w:eastAsia="宋体" w:cs="Times New Roman"/>
                <w:color w:val="000000" w:themeColor="text1"/>
                <w:szCs w:val="21"/>
                <w14:textFill>
                  <w14:solidFill>
                    <w14:schemeClr w14:val="tx1"/>
                  </w14:solidFill>
                </w14:textFill>
              </w:rPr>
              <w:t>万</w:t>
            </w:r>
          </w:p>
        </w:tc>
        <w:tc>
          <w:tcPr>
            <w:tcW w:w="2064"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环保投资</w:t>
            </w:r>
          </w:p>
        </w:tc>
        <w:tc>
          <w:tcPr>
            <w:tcW w:w="954" w:type="dxa"/>
            <w:vAlign w:val="center"/>
          </w:tcPr>
          <w:p>
            <w:pPr>
              <w:widowControl/>
              <w:adjustRightInd w:val="0"/>
              <w:snapToGrid w:val="0"/>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30</w:t>
            </w:r>
            <w:r>
              <w:rPr>
                <w:rFonts w:ascii="Times New Roman" w:hAnsi="Times New Roman" w:eastAsia="宋体" w:cs="Times New Roman"/>
                <w:color w:val="000000" w:themeColor="text1"/>
                <w:szCs w:val="21"/>
                <w14:textFill>
                  <w14:solidFill>
                    <w14:schemeClr w14:val="tx1"/>
                  </w14:solidFill>
                </w14:textFill>
              </w:rPr>
              <w:t>万</w:t>
            </w:r>
          </w:p>
        </w:tc>
        <w:tc>
          <w:tcPr>
            <w:tcW w:w="739" w:type="dxa"/>
            <w:vAlign w:val="center"/>
          </w:tcPr>
          <w:p>
            <w:pPr>
              <w:widowControl/>
              <w:adjustRightInd w:val="0"/>
              <w:snapToGrid w:val="0"/>
              <w:jc w:val="center"/>
              <w:rPr>
                <w:rFonts w:ascii="Times New Roman" w:hAnsi="Times New Roman" w:eastAsia="宋体"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比例</w:t>
            </w:r>
          </w:p>
        </w:tc>
        <w:tc>
          <w:tcPr>
            <w:tcW w:w="1001" w:type="dxa"/>
            <w:vAlign w:val="center"/>
          </w:tcPr>
          <w:p>
            <w:pPr>
              <w:autoSpaceDE w:val="0"/>
              <w:autoSpaceDN w:val="0"/>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vAlign w:val="center"/>
          </w:tcPr>
          <w:p>
            <w:pPr>
              <w:widowControl/>
              <w:adjustRightInd w:val="0"/>
              <w:snapToGrid w:val="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验收监测依据</w:t>
            </w:r>
          </w:p>
        </w:tc>
        <w:tc>
          <w:tcPr>
            <w:tcW w:w="6810" w:type="dxa"/>
            <w:gridSpan w:val="5"/>
            <w:vAlign w:val="center"/>
          </w:tcPr>
          <w:p>
            <w:pPr>
              <w:pStyle w:val="5"/>
              <w:spacing w:line="360" w:lineRule="auto"/>
              <w:outlineLvl w:val="1"/>
              <w:rPr>
                <w:rFonts w:ascii="Times New Roman" w:hAnsi="Times New Roman" w:eastAsia="宋体"/>
                <w:bCs/>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Cs/>
                <w:color w:val="000000" w:themeColor="text1"/>
                <w:sz w:val="24"/>
                <w:szCs w:val="24"/>
                <w14:textFill>
                  <w14:solidFill>
                    <w14:schemeClr w14:val="tx1"/>
                  </w14:solidFill>
                </w14:textFill>
              </w:rPr>
            </w:pPr>
            <w:r>
              <w:rPr>
                <w:rFonts w:ascii="Times New Roman" w:hAnsi="Times New Roman" w:eastAsia="宋体"/>
                <w:bCs/>
                <w:color w:val="000000" w:themeColor="text1"/>
                <w:sz w:val="24"/>
                <w:szCs w:val="24"/>
                <w14:textFill>
                  <w14:solidFill>
                    <w14:schemeClr w14:val="tx1"/>
                  </w14:solidFill>
                </w14:textFill>
              </w:rPr>
              <w:t>1法律法规</w:t>
            </w:r>
          </w:p>
          <w:p>
            <w:pPr>
              <w:widowControl/>
              <w:tabs>
                <w:tab w:val="left" w:pos="420"/>
              </w:tabs>
              <w:adjustRightInd w:val="0"/>
              <w:snapToGrid w:val="0"/>
              <w:spacing w:line="360" w:lineRule="auto"/>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1.1《中华人民共和国环境保护法》（2015.1）；</w:t>
            </w:r>
          </w:p>
          <w:p>
            <w:pPr>
              <w:widowControl/>
              <w:tabs>
                <w:tab w:val="left" w:pos="420"/>
              </w:tabs>
              <w:adjustRightInd w:val="0"/>
              <w:snapToGrid w:val="0"/>
              <w:spacing w:line="360" w:lineRule="auto"/>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1.2《中华人民共和国环境影响评价法》（2016.9）；</w:t>
            </w:r>
          </w:p>
          <w:p>
            <w:pPr>
              <w:widowControl/>
              <w:tabs>
                <w:tab w:val="left" w:pos="420"/>
              </w:tabs>
              <w:adjustRightInd w:val="0"/>
              <w:snapToGrid w:val="0"/>
              <w:spacing w:line="360" w:lineRule="auto"/>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1.3《中华人民共和国水污染防治法》（2018.1）；</w:t>
            </w:r>
          </w:p>
          <w:p>
            <w:pPr>
              <w:widowControl/>
              <w:tabs>
                <w:tab w:val="left" w:pos="420"/>
              </w:tabs>
              <w:adjustRightInd w:val="0"/>
              <w:snapToGrid w:val="0"/>
              <w:spacing w:line="360" w:lineRule="auto"/>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1.4《中华人民共和国环境噪声污染防治法》（</w:t>
            </w:r>
            <w:r>
              <w:rPr>
                <w:rFonts w:hint="eastAsia" w:ascii="Times New Roman" w:hAnsi="Times New Roman" w:eastAsia="宋体" w:cs="Times New Roman"/>
                <w:color w:val="000000" w:themeColor="text1"/>
                <w:kern w:val="0"/>
                <w:sz w:val="24"/>
                <w14:textFill>
                  <w14:solidFill>
                    <w14:schemeClr w14:val="tx1"/>
                  </w14:solidFill>
                </w14:textFill>
              </w:rPr>
              <w:t>2018.12</w:t>
            </w:r>
            <w:r>
              <w:rPr>
                <w:rFonts w:ascii="Times New Roman" w:hAnsi="Times New Roman" w:eastAsia="宋体" w:cs="Times New Roman"/>
                <w:color w:val="000000" w:themeColor="text1"/>
                <w:kern w:val="0"/>
                <w:sz w:val="24"/>
                <w14:textFill>
                  <w14:solidFill>
                    <w14:schemeClr w14:val="tx1"/>
                  </w14:solidFill>
                </w14:textFill>
              </w:rPr>
              <w:t>）；</w:t>
            </w:r>
          </w:p>
          <w:p>
            <w:pPr>
              <w:widowControl/>
              <w:tabs>
                <w:tab w:val="left" w:pos="420"/>
              </w:tabs>
              <w:adjustRightInd w:val="0"/>
              <w:snapToGrid w:val="0"/>
              <w:spacing w:line="360" w:lineRule="auto"/>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1.5《中华人民共和国大气污染防治法》（2016.1）；</w:t>
            </w:r>
          </w:p>
          <w:p>
            <w:pPr>
              <w:widowControl/>
              <w:tabs>
                <w:tab w:val="left" w:pos="420"/>
              </w:tabs>
              <w:adjustRightInd w:val="0"/>
              <w:snapToGrid w:val="0"/>
              <w:spacing w:line="360" w:lineRule="auto"/>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1.6《中华人民共和国固体废物污染环境防治法》（2016.11）</w:t>
            </w:r>
          </w:p>
          <w:p>
            <w:pPr>
              <w:widowControl/>
              <w:tabs>
                <w:tab w:val="left" w:pos="420"/>
              </w:tabs>
              <w:adjustRightInd w:val="0"/>
              <w:snapToGrid w:val="0"/>
              <w:spacing w:line="360" w:lineRule="auto"/>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1.7国务院令682号《关于修改&lt;建设项目环境保护管理条例&gt;的决定》（2017.7.16）；</w:t>
            </w:r>
          </w:p>
          <w:p>
            <w:pPr>
              <w:widowControl/>
              <w:tabs>
                <w:tab w:val="left" w:pos="420"/>
              </w:tabs>
              <w:adjustRightInd w:val="0"/>
              <w:snapToGrid w:val="0"/>
              <w:spacing w:line="360" w:lineRule="auto"/>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1.8国环规评[2017]4号《建设项目竣工环境保护验收暂行办法》（2017.11.20）；</w:t>
            </w:r>
          </w:p>
          <w:p>
            <w:pPr>
              <w:widowControl/>
              <w:tabs>
                <w:tab w:val="left" w:pos="420"/>
              </w:tabs>
              <w:adjustRightInd w:val="0"/>
              <w:snapToGrid w:val="0"/>
              <w:spacing w:line="360" w:lineRule="auto"/>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1.9 环办[2015]52号《关于印发环评管理中部分行业建设项目重大变动清单的通知》（2015.6.4）；</w:t>
            </w: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r>
              <w:rPr>
                <w:rFonts w:ascii="Times New Roman" w:hAnsi="Times New Roman" w:eastAsia="宋体"/>
                <w:b w:val="0"/>
                <w:color w:val="000000" w:themeColor="text1"/>
                <w:sz w:val="24"/>
                <w:szCs w:val="24"/>
                <w14:textFill>
                  <w14:solidFill>
                    <w14:schemeClr w14:val="tx1"/>
                  </w14:solidFill>
                </w14:textFill>
              </w:rPr>
              <w:t>1.10 环办环评[2018]6号《关于印发制浆造纸等十四个行业建设项目重大变动清单的通知》（2018.1.30）。</w:t>
            </w:r>
          </w:p>
          <w:p>
            <w:pPr>
              <w:pStyle w:val="5"/>
              <w:spacing w:line="360" w:lineRule="auto"/>
              <w:outlineLvl w:val="1"/>
              <w:rPr>
                <w:rFonts w:ascii="Times New Roman" w:hAnsi="Times New Roman" w:eastAsia="宋体"/>
                <w:bCs/>
                <w:color w:val="000000" w:themeColor="text1"/>
                <w:sz w:val="24"/>
                <w:szCs w:val="24"/>
                <w14:textFill>
                  <w14:solidFill>
                    <w14:schemeClr w14:val="tx1"/>
                  </w14:solidFill>
                </w14:textFill>
              </w:rPr>
            </w:pPr>
            <w:r>
              <w:rPr>
                <w:rFonts w:ascii="Times New Roman" w:hAnsi="Times New Roman" w:eastAsia="宋体"/>
                <w:bCs/>
                <w:color w:val="000000" w:themeColor="text1"/>
                <w:sz w:val="24"/>
                <w:szCs w:val="24"/>
                <w14:textFill>
                  <w14:solidFill>
                    <w14:schemeClr w14:val="tx1"/>
                  </w14:solidFill>
                </w14:textFill>
              </w:rPr>
              <w:t>2 建设项目竣工环境保护验收技术规范</w:t>
            </w: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r>
              <w:rPr>
                <w:rFonts w:ascii="Times New Roman" w:hAnsi="Times New Roman" w:eastAsia="宋体"/>
                <w:b w:val="0"/>
                <w:color w:val="000000" w:themeColor="text1"/>
                <w:sz w:val="24"/>
                <w:szCs w:val="24"/>
                <w14:textFill>
                  <w14:solidFill>
                    <w14:schemeClr w14:val="tx1"/>
                  </w14:solidFill>
                </w14:textFill>
              </w:rPr>
              <w:t>2.1《建设项目竣工环境保护验收技术指南 污染影响类》（2018.5.16）。</w:t>
            </w:r>
          </w:p>
          <w:p>
            <w:pPr>
              <w:pStyle w:val="5"/>
              <w:spacing w:line="360" w:lineRule="auto"/>
              <w:outlineLvl w:val="1"/>
              <w:rPr>
                <w:rFonts w:ascii="Times New Roman" w:hAnsi="Times New Roman" w:eastAsia="宋体"/>
                <w:bCs/>
                <w:color w:val="000000" w:themeColor="text1"/>
                <w:sz w:val="24"/>
                <w:szCs w:val="24"/>
                <w14:textFill>
                  <w14:solidFill>
                    <w14:schemeClr w14:val="tx1"/>
                  </w14:solidFill>
                </w14:textFill>
              </w:rPr>
            </w:pPr>
            <w:r>
              <w:rPr>
                <w:rFonts w:ascii="Times New Roman" w:hAnsi="Times New Roman" w:eastAsia="宋体"/>
                <w:bCs/>
                <w:color w:val="000000" w:themeColor="text1"/>
                <w:sz w:val="24"/>
                <w:szCs w:val="24"/>
                <w14:textFill>
                  <w14:solidFill>
                    <w14:schemeClr w14:val="tx1"/>
                  </w14:solidFill>
                </w14:textFill>
              </w:rPr>
              <w:t>3 建设项目环境影响报告表及审批部门审批决定</w:t>
            </w:r>
          </w:p>
          <w:p>
            <w:pPr>
              <w:pStyle w:val="5"/>
              <w:spacing w:line="360" w:lineRule="auto"/>
              <w:outlineLvl w:val="1"/>
              <w:rPr>
                <w:rFonts w:ascii="Times New Roman" w:hAnsi="Times New Roman" w:eastAsia="宋体"/>
                <w:b w:val="0"/>
                <w:bCs/>
                <w:color w:val="000000" w:themeColor="text1"/>
                <w:sz w:val="24"/>
                <w:szCs w:val="24"/>
                <w14:textFill>
                  <w14:solidFill>
                    <w14:schemeClr w14:val="tx1"/>
                  </w14:solidFill>
                </w14:textFill>
              </w:rPr>
            </w:pPr>
            <w:r>
              <w:rPr>
                <w:rFonts w:ascii="Times New Roman" w:hAnsi="Times New Roman" w:eastAsia="宋体"/>
                <w:b w:val="0"/>
                <w:color w:val="000000" w:themeColor="text1"/>
                <w:sz w:val="24"/>
                <w:szCs w:val="24"/>
                <w14:textFill>
                  <w14:solidFill>
                    <w14:schemeClr w14:val="tx1"/>
                  </w14:solidFill>
                </w14:textFill>
              </w:rPr>
              <w:t>3.1</w:t>
            </w:r>
            <w:r>
              <w:rPr>
                <w:rFonts w:ascii="Times New Roman" w:hAnsi="Times New Roman" w:eastAsia="宋体"/>
                <w:b w:val="0"/>
                <w:bCs/>
                <w:color w:val="000000" w:themeColor="text1"/>
                <w:sz w:val="24"/>
                <w14:textFill>
                  <w14:solidFill>
                    <w14:schemeClr w14:val="tx1"/>
                  </w14:solidFill>
                </w14:textFill>
              </w:rPr>
              <w:t>山东民通环境安全科技有限公司编制《</w:t>
            </w:r>
            <w:r>
              <w:rPr>
                <w:rFonts w:hint="eastAsia" w:ascii="Times New Roman" w:hAnsi="Times New Roman" w:eastAsia="宋体"/>
                <w:b w:val="0"/>
                <w:bCs/>
                <w:color w:val="000000" w:themeColor="text1"/>
                <w:sz w:val="24"/>
                <w14:textFill>
                  <w14:solidFill>
                    <w14:schemeClr w14:val="tx1"/>
                  </w14:solidFill>
                </w14:textFill>
              </w:rPr>
              <w:t>山东高创恒达新型建材科技有限公司年产20万吨预应力管道压浆料、干混砂浆项目</w:t>
            </w:r>
            <w:r>
              <w:rPr>
                <w:rFonts w:ascii="Times New Roman" w:hAnsi="Times New Roman" w:eastAsia="宋体"/>
                <w:b w:val="0"/>
                <w:bCs/>
                <w:color w:val="000000" w:themeColor="text1"/>
                <w:sz w:val="24"/>
                <w14:textFill>
                  <w14:solidFill>
                    <w14:schemeClr w14:val="tx1"/>
                  </w14:solidFill>
                </w14:textFill>
              </w:rPr>
              <w:t>环境影响报告表》(201</w:t>
            </w:r>
            <w:r>
              <w:rPr>
                <w:rFonts w:hint="eastAsia" w:ascii="Times New Roman" w:hAnsi="Times New Roman" w:eastAsia="宋体"/>
                <w:b w:val="0"/>
                <w:bCs/>
                <w:color w:val="000000" w:themeColor="text1"/>
                <w:sz w:val="24"/>
                <w14:textFill>
                  <w14:solidFill>
                    <w14:schemeClr w14:val="tx1"/>
                  </w14:solidFill>
                </w14:textFill>
              </w:rPr>
              <w:t>8</w:t>
            </w:r>
            <w:r>
              <w:rPr>
                <w:rFonts w:hint="eastAsia" w:ascii="Times New Roman" w:hAnsi="Times New Roman" w:eastAsia="宋体"/>
                <w:b w:val="0"/>
                <w:bCs/>
                <w:color w:val="000000" w:themeColor="text1"/>
                <w:sz w:val="24"/>
                <w:lang w:val="en-US" w:eastAsia="zh-CN"/>
                <w14:textFill>
                  <w14:solidFill>
                    <w14:schemeClr w14:val="tx1"/>
                  </w14:solidFill>
                </w14:textFill>
              </w:rPr>
              <w:t>.</w:t>
            </w:r>
            <w:r>
              <w:rPr>
                <w:rFonts w:hint="eastAsia" w:ascii="Times New Roman" w:hAnsi="Times New Roman" w:eastAsia="宋体"/>
                <w:b w:val="0"/>
                <w:bCs/>
                <w:color w:val="000000" w:themeColor="text1"/>
                <w:sz w:val="24"/>
                <w14:textFill>
                  <w14:solidFill>
                    <w14:schemeClr w14:val="tx1"/>
                  </w14:solidFill>
                </w14:textFill>
              </w:rPr>
              <w:t>3</w:t>
            </w:r>
            <w:r>
              <w:rPr>
                <w:rFonts w:ascii="Times New Roman" w:hAnsi="Times New Roman" w:eastAsia="宋体"/>
                <w:b w:val="0"/>
                <w:bCs/>
                <w:color w:val="000000" w:themeColor="text1"/>
                <w:sz w:val="24"/>
                <w14:textFill>
                  <w14:solidFill>
                    <w14:schemeClr w14:val="tx1"/>
                  </w14:solidFill>
                </w14:textFill>
              </w:rPr>
              <w:t>）</w:t>
            </w:r>
            <w:r>
              <w:rPr>
                <w:rFonts w:ascii="Times New Roman" w:hAnsi="Times New Roman" w:eastAsia="宋体"/>
                <w:b w:val="0"/>
                <w:bCs/>
                <w:color w:val="000000" w:themeColor="text1"/>
                <w:sz w:val="24"/>
                <w:szCs w:val="24"/>
                <w14:textFill>
                  <w14:solidFill>
                    <w14:schemeClr w14:val="tx1"/>
                  </w14:solidFill>
                </w14:textFill>
              </w:rPr>
              <w:t>；</w:t>
            </w: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r>
              <w:rPr>
                <w:rFonts w:ascii="Times New Roman" w:hAnsi="Times New Roman" w:eastAsia="宋体"/>
                <w:b w:val="0"/>
                <w:bCs/>
                <w:color w:val="000000" w:themeColor="text1"/>
                <w:sz w:val="24"/>
                <w:szCs w:val="24"/>
                <w14:textFill>
                  <w14:solidFill>
                    <w14:schemeClr w14:val="tx1"/>
                  </w14:solidFill>
                </w14:textFill>
              </w:rPr>
              <w:t>3.2</w:t>
            </w:r>
            <w:r>
              <w:rPr>
                <w:rFonts w:hint="eastAsia" w:ascii="Times New Roman" w:hAnsi="Times New Roman" w:eastAsia="宋体"/>
                <w:b w:val="0"/>
                <w:bCs/>
                <w:color w:val="000000" w:themeColor="text1"/>
                <w:sz w:val="24"/>
                <w:szCs w:val="24"/>
                <w:lang w:eastAsia="zh-CN"/>
                <w14:textFill>
                  <w14:solidFill>
                    <w14:schemeClr w14:val="tx1"/>
                  </w14:solidFill>
                </w14:textFill>
              </w:rPr>
              <w:t>（</w:t>
            </w:r>
            <w:r>
              <w:rPr>
                <w:rFonts w:hint="eastAsia" w:ascii="Times New Roman" w:hAnsi="Times New Roman" w:eastAsia="宋体"/>
                <w:b w:val="0"/>
                <w:bCs/>
                <w:color w:val="000000" w:themeColor="text1"/>
                <w:sz w:val="24"/>
                <w:szCs w:val="24"/>
                <w:lang w:val="en-US" w:eastAsia="zh-CN"/>
                <w14:textFill>
                  <w14:solidFill>
                    <w14:schemeClr w14:val="tx1"/>
                  </w14:solidFill>
                </w14:textFill>
              </w:rPr>
              <w:t>原</w:t>
            </w:r>
            <w:r>
              <w:rPr>
                <w:rFonts w:hint="eastAsia" w:ascii="Times New Roman" w:hAnsi="Times New Roman" w:eastAsia="宋体"/>
                <w:b w:val="0"/>
                <w:bCs/>
                <w:color w:val="000000" w:themeColor="text1"/>
                <w:sz w:val="24"/>
                <w:szCs w:val="24"/>
                <w:lang w:eastAsia="zh-CN"/>
                <w14:textFill>
                  <w14:solidFill>
                    <w14:schemeClr w14:val="tx1"/>
                  </w14:solidFill>
                </w14:textFill>
              </w:rPr>
              <w:t>）</w:t>
            </w:r>
            <w:r>
              <w:rPr>
                <w:rFonts w:ascii="Times New Roman" w:hAnsi="Times New Roman" w:eastAsia="宋体"/>
                <w:b w:val="0"/>
                <w:bCs/>
                <w:color w:val="000000" w:themeColor="text1"/>
                <w:sz w:val="24"/>
                <w14:textFill>
                  <w14:solidFill>
                    <w14:schemeClr w14:val="tx1"/>
                  </w14:solidFill>
                </w14:textFill>
              </w:rPr>
              <w:t>莱芜市</w:t>
            </w:r>
            <w:r>
              <w:rPr>
                <w:rFonts w:hint="eastAsia" w:ascii="Times New Roman" w:hAnsi="Times New Roman" w:eastAsia="宋体"/>
                <w:b w:val="0"/>
                <w:bCs/>
                <w:color w:val="000000" w:themeColor="text1"/>
                <w:sz w:val="24"/>
                <w14:textFill>
                  <w14:solidFill>
                    <w14:schemeClr w14:val="tx1"/>
                  </w14:solidFill>
                </w14:textFill>
              </w:rPr>
              <w:t>钢城区</w:t>
            </w:r>
            <w:r>
              <w:rPr>
                <w:rFonts w:ascii="Times New Roman" w:hAnsi="Times New Roman" w:eastAsia="宋体"/>
                <w:b w:val="0"/>
                <w:bCs/>
                <w:color w:val="000000" w:themeColor="text1"/>
                <w:sz w:val="24"/>
                <w14:textFill>
                  <w14:solidFill>
                    <w14:schemeClr w14:val="tx1"/>
                  </w14:solidFill>
                </w14:textFill>
              </w:rPr>
              <w:t>区环境保护局《关于</w:t>
            </w:r>
            <w:r>
              <w:rPr>
                <w:rFonts w:hint="eastAsia" w:ascii="Times New Roman" w:hAnsi="Times New Roman" w:eastAsia="宋体"/>
                <w:b w:val="0"/>
                <w:bCs/>
                <w:color w:val="000000" w:themeColor="text1"/>
                <w:sz w:val="24"/>
                <w14:textFill>
                  <w14:solidFill>
                    <w14:schemeClr w14:val="tx1"/>
                  </w14:solidFill>
                </w14:textFill>
              </w:rPr>
              <w:t>山东高创恒达新型建材科技有限公司年产20万吨预应力管道压浆料、干混砂浆项目</w:t>
            </w:r>
            <w:r>
              <w:rPr>
                <w:rFonts w:ascii="Times New Roman" w:hAnsi="Times New Roman" w:eastAsia="宋体"/>
                <w:b w:val="0"/>
                <w:bCs/>
                <w:color w:val="000000" w:themeColor="text1"/>
                <w:sz w:val="24"/>
                <w14:textFill>
                  <w14:solidFill>
                    <w14:schemeClr w14:val="tx1"/>
                  </w14:solidFill>
                </w14:textFill>
              </w:rPr>
              <w:t>环境影响报告表的批复》（</w:t>
            </w:r>
            <w:r>
              <w:rPr>
                <w:rFonts w:hint="eastAsia" w:ascii="Times New Roman" w:hAnsi="Times New Roman" w:eastAsia="宋体"/>
                <w:b w:val="0"/>
                <w:bCs/>
                <w:color w:val="000000" w:themeColor="text1"/>
                <w:sz w:val="24"/>
                <w14:textFill>
                  <w14:solidFill>
                    <w14:schemeClr w14:val="tx1"/>
                  </w14:solidFill>
                </w14:textFill>
              </w:rPr>
              <w:t>钢城环审[</w:t>
            </w:r>
            <w:r>
              <w:rPr>
                <w:rFonts w:ascii="Times New Roman" w:hAnsi="Times New Roman" w:eastAsia="宋体"/>
                <w:b w:val="0"/>
                <w:bCs/>
                <w:color w:val="000000" w:themeColor="text1"/>
                <w:sz w:val="24"/>
                <w14:textFill>
                  <w14:solidFill>
                    <w14:schemeClr w14:val="tx1"/>
                  </w14:solidFill>
                </w14:textFill>
              </w:rPr>
              <w:t>201</w:t>
            </w:r>
            <w:r>
              <w:rPr>
                <w:rFonts w:hint="eastAsia" w:ascii="Times New Roman" w:hAnsi="Times New Roman" w:eastAsia="宋体"/>
                <w:b w:val="0"/>
                <w:bCs/>
                <w:color w:val="000000" w:themeColor="text1"/>
                <w:sz w:val="24"/>
                <w14:textFill>
                  <w14:solidFill>
                    <w14:schemeClr w14:val="tx1"/>
                  </w14:solidFill>
                </w14:textFill>
              </w:rPr>
              <w:t>8]</w:t>
            </w:r>
            <w:r>
              <w:rPr>
                <w:rFonts w:hint="eastAsia" w:ascii="Times New Roman" w:hAnsi="Times New Roman" w:eastAsia="宋体"/>
                <w:b w:val="0"/>
                <w:bCs/>
                <w:color w:val="000000" w:themeColor="text1"/>
                <w:sz w:val="24"/>
                <w:lang w:val="en-US" w:eastAsia="zh-CN"/>
                <w14:textFill>
                  <w14:solidFill>
                    <w14:schemeClr w14:val="tx1"/>
                  </w14:solidFill>
                </w14:textFill>
              </w:rPr>
              <w:t>408</w:t>
            </w:r>
            <w:r>
              <w:rPr>
                <w:rFonts w:hint="eastAsia" w:ascii="Times New Roman" w:hAnsi="Times New Roman" w:eastAsia="宋体"/>
                <w:b w:val="0"/>
                <w:bCs/>
                <w:color w:val="000000" w:themeColor="text1"/>
                <w:sz w:val="24"/>
                <w14:textFill>
                  <w14:solidFill>
                    <w14:schemeClr w14:val="tx1"/>
                  </w14:solidFill>
                </w14:textFill>
              </w:rPr>
              <w:t>2</w:t>
            </w:r>
            <w:r>
              <w:rPr>
                <w:rFonts w:ascii="Times New Roman" w:hAnsi="Times New Roman" w:eastAsia="宋体"/>
                <w:b w:val="0"/>
                <w:bCs/>
                <w:color w:val="000000" w:themeColor="text1"/>
                <w:sz w:val="24"/>
                <w14:textFill>
                  <w14:solidFill>
                    <w14:schemeClr w14:val="tx1"/>
                  </w14:solidFill>
                </w14:textFill>
              </w:rPr>
              <w:t>号）</w:t>
            </w:r>
            <w:r>
              <w:rPr>
                <w:rFonts w:ascii="Times New Roman" w:hAnsi="Times New Roman" w:eastAsia="宋体"/>
                <w:b w:val="0"/>
                <w:bCs/>
                <w:color w:val="000000" w:themeColor="text1"/>
                <w:sz w:val="24"/>
                <w:szCs w:val="24"/>
                <w14:textFill>
                  <w14:solidFill>
                    <w14:schemeClr w14:val="tx1"/>
                  </w14:solidFill>
                </w14:textFill>
              </w:rPr>
              <w:t>。</w:t>
            </w: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eastAsia="宋体"/>
                <w:b w:val="0"/>
                <w:color w:val="000000" w:themeColor="text1"/>
                <w:sz w:val="24"/>
                <w:szCs w:val="24"/>
                <w14:textFill>
                  <w14:solidFill>
                    <w14:schemeClr w14:val="tx1"/>
                  </w14:solidFill>
                </w14:textFill>
              </w:rPr>
            </w:pPr>
          </w:p>
          <w:p>
            <w:pPr>
              <w:pStyle w:val="5"/>
              <w:spacing w:line="360" w:lineRule="auto"/>
              <w:outlineLvl w:val="1"/>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6" w:hRule="atLeast"/>
        </w:trPr>
        <w:tc>
          <w:tcPr>
            <w:tcW w:w="1712" w:type="dxa"/>
            <w:vAlign w:val="center"/>
          </w:tcPr>
          <w:p>
            <w:pPr>
              <w:widowControl/>
              <w:adjustRightInd w:val="0"/>
              <w:snapToGrid w:val="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验收监测评价标准、标号、级别、限值</w:t>
            </w:r>
          </w:p>
        </w:tc>
        <w:tc>
          <w:tcPr>
            <w:tcW w:w="6810" w:type="dxa"/>
            <w:gridSpan w:val="5"/>
          </w:tcPr>
          <w:p>
            <w:pPr>
              <w:autoSpaceDE w:val="0"/>
              <w:autoSpaceDN w:val="0"/>
              <w:spacing w:line="360" w:lineRule="auto"/>
              <w:rPr>
                <w:rFonts w:ascii="Times New Roman" w:hAnsi="Times New Roman" w:eastAsia="华文中宋" w:cs="Times New Roman"/>
                <w:color w:val="000000" w:themeColor="text1"/>
                <w:sz w:val="24"/>
                <w14:textFill>
                  <w14:solidFill>
                    <w14:schemeClr w14:val="tx1"/>
                  </w14:solidFill>
                </w14:textFill>
              </w:rPr>
            </w:pPr>
            <w:r>
              <w:rPr>
                <w:rFonts w:hint="eastAsia" w:ascii="Times New Roman" w:hAnsi="Times New Roman" w:eastAsia="华文中宋" w:cs="Times New Roman"/>
                <w:color w:val="000000" w:themeColor="text1"/>
                <w:sz w:val="24"/>
                <w14:textFill>
                  <w14:solidFill>
                    <w14:schemeClr w14:val="tx1"/>
                  </w14:solidFill>
                </w14:textFill>
              </w:rPr>
              <w:t>4</w:t>
            </w:r>
            <w:r>
              <w:rPr>
                <w:rFonts w:ascii="Times New Roman" w:hAnsi="Times New Roman" w:eastAsia="华文中宋" w:cs="Times New Roman"/>
                <w:color w:val="000000" w:themeColor="text1"/>
                <w:sz w:val="24"/>
                <w14:textFill>
                  <w14:solidFill>
                    <w14:schemeClr w14:val="tx1"/>
                  </w14:solidFill>
                </w14:textFill>
              </w:rPr>
              <w:t>.1 废气监测</w:t>
            </w:r>
          </w:p>
          <w:p>
            <w:pPr>
              <w:spacing w:line="360" w:lineRule="auto"/>
              <w:jc w:val="center"/>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表1-1  废气验收监测点位及执行标准</w:t>
            </w:r>
          </w:p>
          <w:tbl>
            <w:tblPr>
              <w:tblStyle w:val="16"/>
              <w:tblW w:w="6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731"/>
              <w:gridCol w:w="790"/>
              <w:gridCol w:w="3014"/>
              <w:gridCol w:w="773"/>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序号</w:t>
                  </w:r>
                </w:p>
              </w:tc>
              <w:tc>
                <w:tcPr>
                  <w:tcW w:w="731"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检测点位</w:t>
                  </w:r>
                </w:p>
              </w:tc>
              <w:tc>
                <w:tcPr>
                  <w:tcW w:w="790"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检测项目</w:t>
                  </w:r>
                </w:p>
              </w:tc>
              <w:tc>
                <w:tcPr>
                  <w:tcW w:w="301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执行标准</w:t>
                  </w:r>
                </w:p>
              </w:tc>
              <w:tc>
                <w:tcPr>
                  <w:tcW w:w="773"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标准限值（mg/m</w:t>
                  </w:r>
                  <w:r>
                    <w:rPr>
                      <w:rFonts w:ascii="Times New Roman" w:hAnsi="Times New Roman" w:eastAsia="宋体" w:cs="Times New Roman"/>
                      <w:b/>
                      <w:bCs/>
                      <w:color w:val="000000" w:themeColor="text1"/>
                      <w:szCs w:val="21"/>
                      <w:vertAlign w:val="superscript"/>
                      <w14:textFill>
                        <w14:solidFill>
                          <w14:schemeClr w14:val="tx1"/>
                        </w14:solidFill>
                      </w14:textFill>
                    </w:rPr>
                    <w:t>3</w:t>
                  </w:r>
                  <w:r>
                    <w:rPr>
                      <w:rFonts w:ascii="Times New Roman" w:hAnsi="Times New Roman" w:eastAsia="宋体" w:cs="Times New Roman"/>
                      <w:b/>
                      <w:bCs/>
                      <w:color w:val="000000" w:themeColor="text1"/>
                      <w:szCs w:val="21"/>
                      <w14:textFill>
                        <w14:solidFill>
                          <w14:schemeClr w14:val="tx1"/>
                        </w14:solidFill>
                      </w14:textFill>
                    </w:rPr>
                    <w:t>）</w:t>
                  </w:r>
                </w:p>
              </w:tc>
              <w:tc>
                <w:tcPr>
                  <w:tcW w:w="608"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60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731" w:type="dxa"/>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排气筒</w:t>
                  </w:r>
                </w:p>
              </w:tc>
              <w:tc>
                <w:tcPr>
                  <w:tcW w:w="790" w:type="dxa"/>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颗粒物</w:t>
                  </w:r>
                </w:p>
              </w:tc>
              <w:tc>
                <w:tcPr>
                  <w:tcW w:w="301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《山东省区域性大气污染物综合排放标准》表2第四时段重点控制区标准</w:t>
                  </w:r>
                </w:p>
              </w:tc>
              <w:tc>
                <w:tcPr>
                  <w:tcW w:w="773" w:type="dxa"/>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10</w:t>
                  </w:r>
                </w:p>
              </w:tc>
              <w:tc>
                <w:tcPr>
                  <w:tcW w:w="608" w:type="dxa"/>
                  <w:vAlign w:val="center"/>
                </w:tcPr>
                <w:p>
                  <w:pPr>
                    <w:jc w:val="cente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60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w:t>
                  </w:r>
                </w:p>
              </w:tc>
              <w:tc>
                <w:tcPr>
                  <w:tcW w:w="73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厂界</w:t>
                  </w:r>
                </w:p>
              </w:tc>
              <w:tc>
                <w:tcPr>
                  <w:tcW w:w="79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颗粒物</w:t>
                  </w:r>
                </w:p>
              </w:tc>
              <w:tc>
                <w:tcPr>
                  <w:tcW w:w="301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《大气污染物综合排放标准》（GB16297-1996）</w:t>
                  </w:r>
                </w:p>
              </w:tc>
              <w:tc>
                <w:tcPr>
                  <w:tcW w:w="77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w:t>
                  </w:r>
                </w:p>
              </w:tc>
              <w:tc>
                <w:tcPr>
                  <w:tcW w:w="608" w:type="dxa"/>
                  <w:vAlign w:val="center"/>
                </w:tcPr>
                <w:p>
                  <w:pPr>
                    <w:jc w:val="center"/>
                    <w:rPr>
                      <w:rFonts w:ascii="Times New Roman" w:hAnsi="Times New Roman" w:cs="Times New Roman"/>
                      <w:color w:val="000000" w:themeColor="text1"/>
                      <w14:textFill>
                        <w14:solidFill>
                          <w14:schemeClr w14:val="tx1"/>
                        </w14:solidFill>
                      </w14:textFill>
                    </w:rPr>
                  </w:pPr>
                </w:p>
              </w:tc>
            </w:tr>
          </w:tbl>
          <w:p>
            <w:pPr>
              <w:pStyle w:val="2"/>
              <w:ind w:left="0" w:leftChars="0" w:firstLine="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.2 噪声监测</w:t>
            </w:r>
          </w:p>
          <w:p>
            <w:pPr>
              <w:spacing w:line="360" w:lineRule="auto"/>
              <w:jc w:val="center"/>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表1-2  噪声验收监测点位及执行标准</w:t>
            </w:r>
          </w:p>
          <w:tbl>
            <w:tblPr>
              <w:tblStyle w:val="16"/>
              <w:tblW w:w="6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17"/>
              <w:gridCol w:w="722"/>
              <w:gridCol w:w="2565"/>
              <w:gridCol w:w="809"/>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exact"/>
                <w:jc w:val="center"/>
              </w:trPr>
              <w:tc>
                <w:tcPr>
                  <w:tcW w:w="715" w:type="dxa"/>
                  <w:vAlign w:val="center"/>
                </w:tcPr>
                <w:p>
                  <w:pPr>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序号</w:t>
                  </w:r>
                </w:p>
              </w:tc>
              <w:tc>
                <w:tcPr>
                  <w:tcW w:w="1117" w:type="dxa"/>
                  <w:vAlign w:val="center"/>
                </w:tcPr>
                <w:p>
                  <w:pPr>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监测点位</w:t>
                  </w:r>
                </w:p>
              </w:tc>
              <w:tc>
                <w:tcPr>
                  <w:tcW w:w="722" w:type="dxa"/>
                  <w:vAlign w:val="center"/>
                </w:tcPr>
                <w:p>
                  <w:pPr>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监测项目</w:t>
                  </w:r>
                </w:p>
              </w:tc>
              <w:tc>
                <w:tcPr>
                  <w:tcW w:w="2565" w:type="dxa"/>
                  <w:vAlign w:val="center"/>
                </w:tcPr>
                <w:p>
                  <w:pPr>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执行标准</w:t>
                  </w:r>
                </w:p>
              </w:tc>
              <w:tc>
                <w:tcPr>
                  <w:tcW w:w="809" w:type="dxa"/>
                  <w:vAlign w:val="center"/>
                </w:tcPr>
                <w:p>
                  <w:pPr>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标准限值dB(A)</w:t>
                  </w:r>
                </w:p>
              </w:tc>
              <w:tc>
                <w:tcPr>
                  <w:tcW w:w="592" w:type="dxa"/>
                  <w:vAlign w:val="center"/>
                </w:tcPr>
                <w:p>
                  <w:pPr>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exact"/>
                <w:jc w:val="center"/>
              </w:trPr>
              <w:tc>
                <w:tcPr>
                  <w:tcW w:w="71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1117"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厂界</w:t>
                  </w:r>
                </w:p>
              </w:tc>
              <w:tc>
                <w:tcPr>
                  <w:tcW w:w="722"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噪声</w:t>
                  </w:r>
                </w:p>
              </w:tc>
              <w:tc>
                <w:tcPr>
                  <w:tcW w:w="2565" w:type="dxa"/>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《工业企业厂界环境噪声排放标准》（GB12348-2008）2类</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功能区标准要求</w:t>
                  </w:r>
                </w:p>
              </w:tc>
              <w:tc>
                <w:tcPr>
                  <w:tcW w:w="809"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昼间60</w:t>
                  </w:r>
                </w:p>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夜间50</w:t>
                  </w:r>
                </w:p>
              </w:tc>
              <w:tc>
                <w:tcPr>
                  <w:tcW w:w="592" w:type="dxa"/>
                  <w:vAlign w:val="center"/>
                </w:tcPr>
                <w:p>
                  <w:pPr>
                    <w:jc w:val="center"/>
                    <w:rPr>
                      <w:rFonts w:ascii="Times New Roman" w:hAnsi="Times New Roman" w:cs="Times New Roman"/>
                      <w:color w:val="000000" w:themeColor="text1"/>
                      <w14:textFill>
                        <w14:solidFill>
                          <w14:schemeClr w14:val="tx1"/>
                        </w14:solidFill>
                      </w14:textFill>
                    </w:rPr>
                  </w:pPr>
                </w:p>
              </w:tc>
            </w:tr>
          </w:tbl>
          <w:p>
            <w:pPr>
              <w:pStyle w:val="2"/>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
              <w:ind w:left="0" w:leftChars="0" w:firstLine="0"/>
              <w:rPr>
                <w:rFonts w:ascii="Times New Roman" w:hAnsi="Times New Roman" w:cs="Times New Roman"/>
                <w:color w:val="000000" w:themeColor="text1"/>
                <w14:textFill>
                  <w14:solidFill>
                    <w14:schemeClr w14:val="tx1"/>
                  </w14:solidFill>
                </w14:textFill>
              </w:rPr>
            </w:pPr>
          </w:p>
        </w:tc>
      </w:tr>
    </w:tbl>
    <w:p>
      <w:pPr>
        <w:rPr>
          <w:rFonts w:ascii="Times New Roman" w:hAnsi="Times New Roman" w:cs="Times New Roman"/>
          <w:sz w:val="24"/>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ascii="Times New Roman" w:hAnsi="Times New Roman" w:cs="Times New Roman"/>
          <w:b/>
          <w:bCs/>
          <w:sz w:val="24"/>
        </w:rPr>
      </w:pPr>
      <w:r>
        <w:rPr>
          <w:rFonts w:ascii="Times New Roman" w:hAnsi="Times New Roman" w:cs="Times New Roman"/>
          <w:b/>
          <w:bCs/>
          <w:sz w:val="24"/>
        </w:rPr>
        <w:t>表二</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trPr>
        <w:tc>
          <w:tcPr>
            <w:tcW w:w="8522" w:type="dxa"/>
          </w:tcPr>
          <w:p>
            <w:pPr>
              <w:spacing w:line="360" w:lineRule="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工程建设内容</w:t>
            </w:r>
          </w:p>
          <w:p>
            <w:pPr>
              <w:widowControl/>
              <w:numPr>
                <w:ilvl w:val="0"/>
                <w:numId w:val="1"/>
              </w:numPr>
              <w:adjustRightInd w:val="0"/>
              <w:snapToGrid w:val="0"/>
              <w:spacing w:beforeLines="20" w:line="360" w:lineRule="auto"/>
              <w:jc w:val="left"/>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项目概况</w:t>
            </w:r>
          </w:p>
          <w:p>
            <w:pPr>
              <w:spacing w:line="360" w:lineRule="auto"/>
              <w:ind w:firstLine="480" w:firstLineChars="20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山东高创恒达新型建材科技有限公司购买原莱芜新华建钢构材料有限公司所有土地和厂房进行</w:t>
            </w:r>
            <w:r>
              <w:rPr>
                <w:rFonts w:hint="default" w:ascii="Times New Roman" w:hAnsi="Times New Roman" w:cs="Times New Roman" w:eastAsiaTheme="minorEastAsia"/>
                <w:sz w:val="24"/>
                <w:szCs w:val="24"/>
                <w:lang w:eastAsia="zh-CN"/>
              </w:rPr>
              <w:t>生产</w:t>
            </w:r>
            <w:r>
              <w:rPr>
                <w:rFonts w:hint="default" w:ascii="Times New Roman" w:hAnsi="Times New Roman" w:cs="Times New Roman" w:eastAsiaTheme="minorEastAsia"/>
                <w:sz w:val="24"/>
                <w:szCs w:val="24"/>
              </w:rPr>
              <w:t>经营活动。项目位于</w:t>
            </w:r>
            <w:r>
              <w:rPr>
                <w:rFonts w:hint="default" w:ascii="Times New Roman" w:hAnsi="Times New Roman" w:cs="Times New Roman" w:eastAsiaTheme="minorEastAsia"/>
                <w:sz w:val="24"/>
                <w:szCs w:val="24"/>
                <w:lang w:eastAsia="zh-CN"/>
              </w:rPr>
              <w:t>钢城区艾山街道南仓峪村村东</w:t>
            </w:r>
            <w:r>
              <w:rPr>
                <w:rFonts w:hint="default" w:ascii="Times New Roman" w:hAnsi="Times New Roman" w:cs="Times New Roman" w:eastAsiaTheme="minorEastAsia"/>
                <w:sz w:val="24"/>
                <w:szCs w:val="24"/>
              </w:rPr>
              <w:t>，项目地理坐标是东经117.800°，北纬36.028°，</w:t>
            </w:r>
            <w:r>
              <w:rPr>
                <w:rFonts w:hint="default" w:ascii="Times New Roman" w:hAnsi="Times New Roman" w:cs="Times New Roman" w:eastAsiaTheme="minorEastAsia"/>
                <w:sz w:val="24"/>
                <w:szCs w:val="24"/>
                <w:lang w:val="en-US" w:eastAsia="zh-CN"/>
              </w:rPr>
              <w:t>项目总占地面积12405</w:t>
            </w:r>
            <w:r>
              <w:rPr>
                <w:rFonts w:hint="default" w:ascii="Times New Roman" w:hAnsi="Times New Roman" w:cs="Times New Roman" w:eastAsiaTheme="minorEastAsia"/>
                <w:sz w:val="24"/>
                <w:szCs w:val="24"/>
              </w:rPr>
              <w:t>平方米，总投资3000万元，其中环保投资为28万元，环保投资占总投资比例的0.93%。</w:t>
            </w:r>
          </w:p>
          <w:p>
            <w:pPr>
              <w:spacing w:line="360" w:lineRule="auto"/>
              <w:ind w:firstLine="480" w:firstLineChars="20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2018年3月委托山东民通环境安全科技有限公司编制《山东高创恒达新型建材科技有限公司年产20万吨预应力管道压浆料、干混砂浆项目环境影响报告表》，2018年</w:t>
            </w: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rPr>
              <w:t>月</w:t>
            </w:r>
            <w:r>
              <w:rPr>
                <w:rFonts w:hint="default" w:ascii="Times New Roman" w:hAnsi="Times New Roman" w:cs="Times New Roman" w:eastAsiaTheme="minorEastAsia"/>
                <w:sz w:val="24"/>
                <w:szCs w:val="24"/>
                <w:lang w:val="en-US" w:eastAsia="zh-CN"/>
              </w:rPr>
              <w:t>8</w:t>
            </w:r>
            <w:r>
              <w:rPr>
                <w:rFonts w:hint="default" w:ascii="Times New Roman" w:hAnsi="Times New Roman" w:cs="Times New Roman" w:eastAsiaTheme="minorEastAsia"/>
                <w:sz w:val="24"/>
                <w:szCs w:val="24"/>
              </w:rPr>
              <w:t>日取得</w:t>
            </w:r>
            <w:r>
              <w:rPr>
                <w:rFonts w:hint="default" w:ascii="Times New Roman" w:hAnsi="Times New Roman" w:cs="Times New Roman" w:eastAsiaTheme="minorEastAsia"/>
                <w:sz w:val="24"/>
                <w:szCs w:val="24"/>
                <w:lang w:val="en-US" w:eastAsia="zh-CN"/>
              </w:rPr>
              <w:t>原</w:t>
            </w:r>
            <w:r>
              <w:rPr>
                <w:rFonts w:hint="default" w:ascii="Times New Roman" w:hAnsi="Times New Roman" w:cs="Times New Roman" w:eastAsiaTheme="minorEastAsia"/>
                <w:sz w:val="24"/>
                <w:szCs w:val="24"/>
              </w:rPr>
              <w:t>莱芜市钢城区环境保护局“关于山东高创恒达新型建材科技有限公司年产20万吨预应力管道压浆料、干混砂浆项目环境影响评价报告表的审批意见”（钢城环审[2018]</w:t>
            </w:r>
            <w:r>
              <w:rPr>
                <w:rFonts w:hint="default" w:ascii="Times New Roman" w:hAnsi="Times New Roman" w:cs="Times New Roman" w:eastAsiaTheme="minorEastAsia"/>
                <w:sz w:val="24"/>
                <w:szCs w:val="24"/>
                <w:lang w:val="en-US" w:eastAsia="zh-CN"/>
              </w:rPr>
              <w:t>408</w:t>
            </w:r>
            <w:r>
              <w:rPr>
                <w:rFonts w:hint="default" w:ascii="Times New Roman" w:hAnsi="Times New Roman" w:cs="Times New Roman" w:eastAsiaTheme="minorEastAsia"/>
                <w:sz w:val="24"/>
                <w:szCs w:val="24"/>
              </w:rPr>
              <w:t>2号）。</w:t>
            </w:r>
          </w:p>
          <w:p>
            <w:pPr>
              <w:pStyle w:val="2"/>
              <w:spacing w:after="0" w:line="360" w:lineRule="auto"/>
              <w:ind w:left="0" w:leftChars="0"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环评文件批复后，</w:t>
            </w:r>
            <w:r>
              <w:rPr>
                <w:rFonts w:hint="default" w:ascii="Times New Roman" w:hAnsi="Times New Roman" w:cs="Times New Roman" w:eastAsiaTheme="minorEastAsia"/>
                <w:sz w:val="24"/>
                <w:szCs w:val="24"/>
                <w:lang w:eastAsia="zh-CN"/>
              </w:rPr>
              <w:t>由于资金运转、设备选型及市场问题，</w:t>
            </w:r>
            <w:r>
              <w:rPr>
                <w:rFonts w:hint="default" w:ascii="Times New Roman" w:hAnsi="Times New Roman" w:cs="Times New Roman" w:eastAsiaTheme="minorEastAsia"/>
                <w:sz w:val="24"/>
                <w:szCs w:val="24"/>
              </w:rPr>
              <w:t>项目在2018年</w:t>
            </w:r>
            <w:r>
              <w:rPr>
                <w:rFonts w:hint="default" w:ascii="Times New Roman" w:hAnsi="Times New Roman" w:cs="Times New Roman" w:eastAsiaTheme="minorEastAsia"/>
                <w:sz w:val="24"/>
                <w:szCs w:val="24"/>
                <w:lang w:val="en-US" w:eastAsia="zh-CN"/>
              </w:rPr>
              <w:t>11</w:t>
            </w:r>
            <w:r>
              <w:rPr>
                <w:rFonts w:hint="default" w:ascii="Times New Roman" w:hAnsi="Times New Roman" w:cs="Times New Roman" w:eastAsiaTheme="minorEastAsia"/>
                <w:sz w:val="24"/>
                <w:szCs w:val="24"/>
              </w:rPr>
              <w:t>月</w:t>
            </w:r>
            <w:r>
              <w:rPr>
                <w:rFonts w:hint="default" w:ascii="Times New Roman" w:hAnsi="Times New Roman" w:cs="Times New Roman" w:eastAsiaTheme="minorEastAsia"/>
                <w:sz w:val="24"/>
                <w:szCs w:val="24"/>
                <w:lang w:eastAsia="zh-CN"/>
              </w:rPr>
              <w:t>进行</w:t>
            </w:r>
            <w:r>
              <w:rPr>
                <w:rFonts w:hint="default" w:ascii="Times New Roman" w:hAnsi="Times New Roman" w:cs="Times New Roman" w:eastAsiaTheme="minorEastAsia"/>
                <w:sz w:val="24"/>
                <w:szCs w:val="24"/>
              </w:rPr>
              <w:t>开工建设，主要进行了车间新建、设备购置与安装，2019年1月设备安装完成，在此期间根据“三同时”原则配套建设了袋式除尘器等环保设备，采取了各类隔声降噪措施，并于2019年1月同时进行生产和环保设备运行和调试工作，在运行和调试过程中生产和环保设备均正常运转。同时针对环评文件及审批意见提出的其他环保措施和意见进行了落实，签订了生活垃圾的委托处置合同等。</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劳动定员和工作制度：职工10人，年工作330天，两班倒，每班8小时工作制。</w:t>
            </w:r>
          </w:p>
          <w:p>
            <w:pPr>
              <w:widowControl/>
              <w:numPr>
                <w:ilvl w:val="0"/>
                <w:numId w:val="1"/>
              </w:numPr>
              <w:adjustRightInd w:val="0"/>
              <w:snapToGrid w:val="0"/>
              <w:spacing w:beforeLines="20" w:line="360" w:lineRule="auto"/>
              <w:jc w:val="left"/>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地理位置及平面布置</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山东高创恒达新型建材科技有限公司位于</w:t>
            </w:r>
            <w:r>
              <w:rPr>
                <w:rFonts w:hint="default" w:ascii="Times New Roman" w:hAnsi="Times New Roman" w:cs="Times New Roman" w:eastAsiaTheme="minorEastAsia"/>
                <w:sz w:val="24"/>
                <w:szCs w:val="24"/>
                <w:lang w:eastAsia="zh-CN"/>
              </w:rPr>
              <w:t>钢城区艾山街道南仓峪村村东</w:t>
            </w:r>
            <w:r>
              <w:rPr>
                <w:rFonts w:hint="default" w:ascii="Times New Roman" w:hAnsi="Times New Roman" w:cs="Times New Roman" w:eastAsiaTheme="minorEastAsia"/>
                <w:sz w:val="24"/>
                <w:szCs w:val="24"/>
              </w:rPr>
              <w:t>，项目地理坐标是东经117.800°，北纬36.028°，项目以东为林地，以西为道路，以南为宏远金属公司，以北为茂平物资有限公司，距离项目厂界最近的敏感目标为项目西南180m处的南仓峪村。项目地理位置优越，交通便利（详细地理位置见附图1）。</w:t>
            </w:r>
          </w:p>
          <w:p>
            <w:pPr>
              <w:pStyle w:val="9"/>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项目购买原莱芜新华建钢构材料有限公司所有土地和厂房进行经营活动。项目平面布置图充分考虑了生产及原料产品输送的要求，各环节连接紧凑合理，便于节能降耗，提高生产效率，同时考虑了厂区内生产、办公环境，也兼顾了厂区外附近环境情况。从方便生产、安全管理、保护环境角度考虑，布局合理。</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厂区平面布置图详见附图2。</w:t>
            </w:r>
          </w:p>
          <w:p>
            <w:pPr>
              <w:widowControl/>
              <w:numPr>
                <w:ilvl w:val="0"/>
                <w:numId w:val="1"/>
              </w:numPr>
              <w:adjustRightInd w:val="0"/>
              <w:snapToGrid w:val="0"/>
              <w:spacing w:beforeLines="20" w:line="360" w:lineRule="auto"/>
              <w:jc w:val="left"/>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建设内容</w:t>
            </w:r>
          </w:p>
          <w:p>
            <w:pPr>
              <w:spacing w:line="360" w:lineRule="auto"/>
              <w:ind w:firstLine="470" w:firstLineChars="19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3.1项目的建设内容及投资：</w:t>
            </w:r>
          </w:p>
          <w:p>
            <w:pPr>
              <w:spacing w:line="360" w:lineRule="auto"/>
              <w:ind w:firstLine="470" w:firstLineChars="19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本项目主要从事预应力管道压浆料、干混砂浆的生产，预计年产预应力管道压浆料5万吨，干混砂浆15万吨。项目购买原莱芜新华建钢构材料有限公司所有土地和厂房进行经营活动，配</w:t>
            </w:r>
            <w:r>
              <w:rPr>
                <w:rFonts w:hint="default" w:ascii="Times New Roman" w:hAnsi="Times New Roman" w:cs="Times New Roman" w:eastAsiaTheme="minorEastAsia"/>
                <w:sz w:val="24"/>
                <w:szCs w:val="24"/>
                <w:lang w:val="zh-CN"/>
              </w:rPr>
              <w:t>套建设相应的公</w:t>
            </w:r>
            <w:r>
              <w:rPr>
                <w:rFonts w:hint="default" w:ascii="Times New Roman" w:hAnsi="Times New Roman" w:cs="Times New Roman" w:eastAsiaTheme="minorEastAsia"/>
                <w:sz w:val="24"/>
                <w:szCs w:val="24"/>
              </w:rPr>
              <w:t>用</w:t>
            </w:r>
            <w:r>
              <w:rPr>
                <w:rFonts w:hint="default" w:ascii="Times New Roman" w:hAnsi="Times New Roman" w:cs="Times New Roman" w:eastAsiaTheme="minorEastAsia"/>
                <w:sz w:val="24"/>
                <w:szCs w:val="24"/>
                <w:lang w:val="zh-CN"/>
              </w:rPr>
              <w:t>工程和环保工程等</w:t>
            </w:r>
            <w:r>
              <w:rPr>
                <w:rFonts w:hint="default" w:ascii="Times New Roman" w:hAnsi="Times New Roman" w:cs="Times New Roman" w:eastAsiaTheme="minorEastAsia"/>
                <w:sz w:val="24"/>
                <w:szCs w:val="24"/>
              </w:rPr>
              <w:t>。</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3.2项目工程组成及变更情况</w:t>
            </w:r>
          </w:p>
          <w:p>
            <w:pPr>
              <w:spacing w:line="360" w:lineRule="auto"/>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表2-1 项目工程组成及变更情况一览表</w:t>
            </w:r>
          </w:p>
          <w:tbl>
            <w:tblPr>
              <w:tblStyle w:val="16"/>
              <w:tblW w:w="82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
              <w:gridCol w:w="576"/>
              <w:gridCol w:w="2686"/>
              <w:gridCol w:w="2883"/>
              <w:gridCol w:w="15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8" w:hRule="atLeast"/>
                <w:jc w:val="center"/>
              </w:trPr>
              <w:tc>
                <w:tcPr>
                  <w:tcW w:w="1072" w:type="dxa"/>
                  <w:gridSpan w:val="2"/>
                  <w:vMerge w:val="restart"/>
                  <w:tcBorders>
                    <w:top w:val="single" w:color="000000" w:sz="6" w:space="0"/>
                    <w:left w:val="single" w:color="000000" w:sz="6" w:space="0"/>
                    <w:right w:val="single" w:color="000000" w:sz="6" w:space="0"/>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工程类别</w:t>
                  </w:r>
                </w:p>
              </w:tc>
              <w:tc>
                <w:tcPr>
                  <w:tcW w:w="7148" w:type="dxa"/>
                  <w:gridSpan w:val="3"/>
                  <w:tcBorders>
                    <w:top w:val="single" w:color="000000" w:sz="6" w:space="0"/>
                    <w:left w:val="single" w:color="000000" w:sz="6" w:space="0"/>
                    <w:right w:val="single" w:color="000000" w:sz="6" w:space="0"/>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建设内容及规模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64" w:hRule="atLeast"/>
                <w:jc w:val="center"/>
              </w:trPr>
              <w:tc>
                <w:tcPr>
                  <w:tcW w:w="1072" w:type="dxa"/>
                  <w:gridSpan w:val="2"/>
                  <w:vMerge w:val="continue"/>
                  <w:tcBorders>
                    <w:left w:val="single" w:color="000000" w:sz="6" w:space="0"/>
                    <w:bottom w:val="single" w:color="000000" w:sz="6" w:space="0"/>
                    <w:right w:val="single" w:color="000000" w:sz="6" w:space="0"/>
                  </w:tcBorders>
                  <w:vAlign w:val="center"/>
                </w:tcPr>
                <w:p>
                  <w:pPr>
                    <w:jc w:val="center"/>
                    <w:rPr>
                      <w:rFonts w:hint="default" w:ascii="Times New Roman" w:hAnsi="Times New Roman" w:cs="Times New Roman" w:eastAsiaTheme="minorEastAsia"/>
                      <w:b/>
                      <w:bCs/>
                      <w:sz w:val="21"/>
                      <w:szCs w:val="21"/>
                    </w:rPr>
                  </w:pPr>
                </w:p>
              </w:tc>
              <w:tc>
                <w:tcPr>
                  <w:tcW w:w="2686" w:type="dxa"/>
                  <w:tcBorders>
                    <w:left w:val="single" w:color="000000" w:sz="6" w:space="0"/>
                    <w:bottom w:val="single" w:color="000000" w:sz="6" w:space="0"/>
                    <w:right w:val="single" w:color="auto" w:sz="4" w:space="0"/>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环评及批复要求</w:t>
                  </w:r>
                </w:p>
              </w:tc>
              <w:tc>
                <w:tcPr>
                  <w:tcW w:w="2883" w:type="dxa"/>
                  <w:tcBorders>
                    <w:top w:val="single" w:color="000000" w:sz="6"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实际建设情况</w:t>
                  </w:r>
                </w:p>
              </w:tc>
              <w:tc>
                <w:tcPr>
                  <w:tcW w:w="1579" w:type="dxa"/>
                  <w:tcBorders>
                    <w:top w:val="single" w:color="000000" w:sz="6"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变更情况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76" w:hRule="atLeast"/>
                <w:jc w:val="center"/>
              </w:trPr>
              <w:tc>
                <w:tcPr>
                  <w:tcW w:w="1072" w:type="dxa"/>
                  <w:gridSpan w:val="2"/>
                  <w:tcBorders>
                    <w:top w:val="single" w:color="auto" w:sz="4" w:space="0"/>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主体工程</w:t>
                  </w:r>
                </w:p>
              </w:tc>
              <w:tc>
                <w:tcPr>
                  <w:tcW w:w="2686" w:type="dxa"/>
                  <w:tcBorders>
                    <w:top w:val="single" w:color="auto" w:sz="4" w:space="0"/>
                    <w:left w:val="single" w:color="000000" w:sz="6" w:space="0"/>
                    <w:right w:val="single" w:color="auto" w:sz="4" w:space="0"/>
                  </w:tcBorders>
                  <w:vAlign w:val="center"/>
                </w:tcPr>
                <w:p>
                  <w:pPr>
                    <w:pStyle w:val="22"/>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产车间位于厂区东侧，车间二作为生产车间：主要设置三条生产线，由北向南依次布置干混砂浆1#生产线（主要生产设备为1台强制式搅拌机）、预应力管道压浆料生产线（主要生产设备为1台强制式搅拌机）、干混砂浆2#生产线（主要生产设备为2台强制式搅拌机），各条生产线其他辅助设备包括料仓、输料机、计量斗、提升机、包装机等。建成后干混砂浆1#生产线生产能力达到5万吨/a，干混砂浆2#生产线生产能力达到10万吨/a，预应力管道压浆料生产线生产能力达到5万吨/a。</w:t>
                  </w:r>
                </w:p>
              </w:tc>
              <w:tc>
                <w:tcPr>
                  <w:tcW w:w="2883" w:type="dxa"/>
                  <w:tcBorders>
                    <w:top w:val="single" w:color="auto" w:sz="4" w:space="0"/>
                    <w:left w:val="single" w:color="auto" w:sz="4" w:space="0"/>
                    <w:right w:val="single" w:color="000000" w:sz="6" w:space="0"/>
                  </w:tcBorders>
                  <w:vAlign w:val="center"/>
                </w:tcPr>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产车间位于厂区东侧，车间二为生产车间：车间内布置3条生产线，由北向南依次布置干混砂浆1#生产线（主要生产设备为1台强制式搅拌机）、预应力管道压浆料生产线（主要生产设备为1台强制式搅拌机）、干混砂浆2#生产线（主要生产设备为2台强制式搅拌机），同时，各条生产线设辅助设备包括料仓、输料机、计量斗、提升机、包装机等（详见生产设备一览表）。建成后干混砂浆1#生产线生产能力达到5万吨/a，干混砂浆2#生产线生产能力达到10万吨/a，预应力管道压浆料生产线生产能力达到5万吨/a。</w:t>
                  </w:r>
                </w:p>
              </w:tc>
              <w:tc>
                <w:tcPr>
                  <w:tcW w:w="1579" w:type="dxa"/>
                  <w:tcBorders>
                    <w:top w:val="single" w:color="auto" w:sz="4"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未发生变化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9" w:hRule="atLeast"/>
                <w:jc w:val="center"/>
              </w:trPr>
              <w:tc>
                <w:tcPr>
                  <w:tcW w:w="496" w:type="dxa"/>
                  <w:vMerge w:val="restart"/>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储运工程</w:t>
                  </w:r>
                </w:p>
              </w:tc>
              <w:tc>
                <w:tcPr>
                  <w:tcW w:w="576" w:type="dxa"/>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原料库</w:t>
                  </w:r>
                </w:p>
              </w:tc>
              <w:tc>
                <w:tcPr>
                  <w:tcW w:w="2686" w:type="dxa"/>
                  <w:tcBorders>
                    <w:top w:val="single" w:color="auto" w:sz="4" w:space="0"/>
                    <w:left w:val="single" w:color="000000" w:sz="6" w:space="0"/>
                    <w:right w:val="single" w:color="auto" w:sz="4" w:space="0"/>
                  </w:tcBorders>
                  <w:vAlign w:val="center"/>
                </w:tcPr>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原料库为车间一，位于厂区最东侧，主要储存部分骨料、石英砂等原料，该车间四周密闭，地面硬化。</w:t>
                  </w:r>
                </w:p>
              </w:tc>
              <w:tc>
                <w:tcPr>
                  <w:tcW w:w="2883" w:type="dxa"/>
                  <w:tcBorders>
                    <w:top w:val="single" w:color="auto" w:sz="4" w:space="0"/>
                    <w:left w:val="single" w:color="auto" w:sz="4" w:space="0"/>
                    <w:right w:val="single" w:color="000000" w:sz="6" w:space="0"/>
                  </w:tcBorders>
                  <w:vAlign w:val="center"/>
                </w:tcPr>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原料库为车间一，位于厂区最东侧，主要储存部分骨料、石英砂等原料，该车间四周密闭，地面硬化。</w:t>
                  </w:r>
                </w:p>
              </w:tc>
              <w:tc>
                <w:tcPr>
                  <w:tcW w:w="1579" w:type="dxa"/>
                  <w:tcBorders>
                    <w:top w:val="single" w:color="auto" w:sz="4"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未发生变化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9" w:hRule="atLeast"/>
                <w:jc w:val="center"/>
              </w:trPr>
              <w:tc>
                <w:tcPr>
                  <w:tcW w:w="496" w:type="dxa"/>
                  <w:vMerge w:val="continue"/>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p>
              </w:tc>
              <w:tc>
                <w:tcPr>
                  <w:tcW w:w="576" w:type="dxa"/>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成品库</w:t>
                  </w:r>
                </w:p>
              </w:tc>
              <w:tc>
                <w:tcPr>
                  <w:tcW w:w="2686" w:type="dxa"/>
                  <w:tcBorders>
                    <w:top w:val="single" w:color="auto" w:sz="4" w:space="0"/>
                    <w:left w:val="single" w:color="000000" w:sz="6" w:space="0"/>
                    <w:right w:val="single" w:color="auto" w:sz="4" w:space="0"/>
                  </w:tcBorders>
                  <w:vAlign w:val="center"/>
                </w:tcPr>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成品库为车间三，位于厂区西侧，主要存放预应力管道压浆料、干混砂浆成品，地面硬化，四周密封。</w:t>
                  </w:r>
                  <w:r>
                    <w:rPr>
                      <w:rFonts w:hint="default" w:ascii="Times New Roman" w:hAnsi="Times New Roman" w:cs="Times New Roman" w:eastAsiaTheme="minorEastAsia"/>
                      <w:sz w:val="21"/>
                      <w:szCs w:val="21"/>
                      <w:lang w:eastAsia="zh-CN"/>
                    </w:rPr>
                    <w:t>车间四为空车间。</w:t>
                  </w:r>
                </w:p>
              </w:tc>
              <w:tc>
                <w:tcPr>
                  <w:tcW w:w="2883" w:type="dxa"/>
                  <w:tcBorders>
                    <w:top w:val="single" w:color="auto" w:sz="4" w:space="0"/>
                    <w:left w:val="single" w:color="auto" w:sz="4"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成品库为车间三和车间四，位于厂区西侧，主要存放预应力管道压浆料、干混砂浆成品，成品为袋装，地面硬化，四周密封。</w:t>
                  </w:r>
                </w:p>
              </w:tc>
              <w:tc>
                <w:tcPr>
                  <w:tcW w:w="1579" w:type="dxa"/>
                  <w:tcBorders>
                    <w:top w:val="single" w:color="auto" w:sz="4"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成品库由车间三变为车间三、车间四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9" w:hRule="atLeast"/>
                <w:jc w:val="center"/>
              </w:trPr>
              <w:tc>
                <w:tcPr>
                  <w:tcW w:w="496" w:type="dxa"/>
                  <w:vMerge w:val="continue"/>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p>
              </w:tc>
              <w:tc>
                <w:tcPr>
                  <w:tcW w:w="576" w:type="dxa"/>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料仓</w:t>
                  </w:r>
                </w:p>
              </w:tc>
              <w:tc>
                <w:tcPr>
                  <w:tcW w:w="2686" w:type="dxa"/>
                  <w:tcBorders>
                    <w:top w:val="single" w:color="auto" w:sz="4" w:space="0"/>
                    <w:left w:val="single" w:color="000000" w:sz="6" w:space="0"/>
                    <w:right w:val="single" w:color="auto" w:sz="4" w:space="0"/>
                  </w:tcBorders>
                  <w:vAlign w:val="center"/>
                </w:tcPr>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水泥、特种水泥、矿粉、重钙均采用储料仓进行储存。</w:t>
                  </w:r>
                </w:p>
              </w:tc>
              <w:tc>
                <w:tcPr>
                  <w:tcW w:w="2883" w:type="dxa"/>
                  <w:tcBorders>
                    <w:top w:val="single" w:color="auto" w:sz="4" w:space="0"/>
                    <w:left w:val="single" w:color="auto" w:sz="4"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位于车间二内，配套对应生产线内，主要储存水泥、特种水泥、矿粉、重钙。</w:t>
                  </w:r>
                </w:p>
              </w:tc>
              <w:tc>
                <w:tcPr>
                  <w:tcW w:w="1579" w:type="dxa"/>
                  <w:tcBorders>
                    <w:top w:val="single" w:color="auto" w:sz="4"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未发生变化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9" w:hRule="atLeast"/>
                <w:jc w:val="center"/>
              </w:trPr>
              <w:tc>
                <w:tcPr>
                  <w:tcW w:w="496" w:type="dxa"/>
                  <w:vMerge w:val="continue"/>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p>
              </w:tc>
              <w:tc>
                <w:tcPr>
                  <w:tcW w:w="576" w:type="dxa"/>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物料输送装置</w:t>
                  </w:r>
                </w:p>
              </w:tc>
              <w:tc>
                <w:tcPr>
                  <w:tcW w:w="2686" w:type="dxa"/>
                  <w:tcBorders>
                    <w:top w:val="single" w:color="auto" w:sz="4" w:space="0"/>
                    <w:left w:val="single" w:color="000000" w:sz="6" w:space="0"/>
                    <w:right w:val="single" w:color="auto" w:sz="4" w:space="0"/>
                  </w:tcBorders>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用于输送原料，包括输料机等，输送过程密闭。</w:t>
                  </w:r>
                </w:p>
              </w:tc>
              <w:tc>
                <w:tcPr>
                  <w:tcW w:w="2883" w:type="dxa"/>
                  <w:tcBorders>
                    <w:top w:val="single" w:color="auto" w:sz="4" w:space="0"/>
                    <w:left w:val="single" w:color="auto" w:sz="4"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主要为输料机等，输送过程为密闭过程。</w:t>
                  </w:r>
                </w:p>
              </w:tc>
              <w:tc>
                <w:tcPr>
                  <w:tcW w:w="1579" w:type="dxa"/>
                  <w:tcBorders>
                    <w:top w:val="single" w:color="auto" w:sz="4"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未发生变化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2" w:hRule="atLeast"/>
                <w:jc w:val="center"/>
              </w:trPr>
              <w:tc>
                <w:tcPr>
                  <w:tcW w:w="496" w:type="dxa"/>
                  <w:vMerge w:val="restart"/>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辅助工程</w:t>
                  </w:r>
                </w:p>
              </w:tc>
              <w:tc>
                <w:tcPr>
                  <w:tcW w:w="576" w:type="dxa"/>
                  <w:tcBorders>
                    <w:left w:val="single" w:color="000000" w:sz="6" w:space="0"/>
                    <w:right w:val="single" w:color="000000" w:sz="6" w:space="0"/>
                  </w:tcBorders>
                  <w:vAlign w:val="center"/>
                </w:tcPr>
                <w:p>
                  <w:pPr>
                    <w:tabs>
                      <w:tab w:val="left" w:pos="-3"/>
                    </w:tabs>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办公楼</w:t>
                  </w:r>
                </w:p>
              </w:tc>
              <w:tc>
                <w:tcPr>
                  <w:tcW w:w="2686" w:type="dxa"/>
                  <w:tcBorders>
                    <w:top w:val="single" w:color="auto" w:sz="4" w:space="0"/>
                    <w:left w:val="single" w:color="000000" w:sz="6" w:space="0"/>
                    <w:right w:val="single" w:color="auto" w:sz="4" w:space="0"/>
                  </w:tcBorders>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办公楼位于厂区的西侧，靠近出入口处，层高为3层。办公楼内设置有化验室，主要进行产品的强度试验，不使用任何化学试剂。</w:t>
                  </w:r>
                </w:p>
              </w:tc>
              <w:tc>
                <w:tcPr>
                  <w:tcW w:w="2883" w:type="dxa"/>
                  <w:tcBorders>
                    <w:top w:val="single" w:color="auto" w:sz="4" w:space="0"/>
                    <w:left w:val="single" w:color="auto" w:sz="4" w:space="0"/>
                    <w:right w:val="single" w:color="000000" w:sz="6" w:space="0"/>
                  </w:tcBorders>
                  <w:vAlign w:val="center"/>
                </w:tcPr>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办公楼位于厂区的西侧，靠近出入口处，层高为3层。</w:t>
                  </w:r>
                </w:p>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办公楼1楼设置有化验室，主要进行产品的强度试验，不使用任何化学试剂。</w:t>
                  </w:r>
                </w:p>
              </w:tc>
              <w:tc>
                <w:tcPr>
                  <w:tcW w:w="1579" w:type="dxa"/>
                  <w:tcBorders>
                    <w:top w:val="single" w:color="auto" w:sz="4"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未发生变化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2" w:hRule="atLeast"/>
                <w:jc w:val="center"/>
              </w:trPr>
              <w:tc>
                <w:tcPr>
                  <w:tcW w:w="496" w:type="dxa"/>
                  <w:vMerge w:val="continue"/>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p>
              </w:tc>
              <w:tc>
                <w:tcPr>
                  <w:tcW w:w="576" w:type="dxa"/>
                  <w:tcBorders>
                    <w:left w:val="single" w:color="000000" w:sz="6" w:space="0"/>
                    <w:right w:val="single" w:color="000000" w:sz="6" w:space="0"/>
                  </w:tcBorders>
                  <w:vAlign w:val="center"/>
                </w:tcPr>
                <w:p>
                  <w:pPr>
                    <w:tabs>
                      <w:tab w:val="left" w:pos="-3"/>
                    </w:tabs>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辅助工程</w:t>
                  </w:r>
                </w:p>
              </w:tc>
              <w:tc>
                <w:tcPr>
                  <w:tcW w:w="2686" w:type="dxa"/>
                  <w:tcBorders>
                    <w:top w:val="single" w:color="auto" w:sz="4" w:space="0"/>
                    <w:left w:val="single" w:color="000000" w:sz="6" w:space="0"/>
                    <w:right w:val="single" w:color="auto" w:sz="4" w:space="0"/>
                  </w:tcBorders>
                  <w:vAlign w:val="center"/>
                </w:tcPr>
                <w:p>
                  <w:pPr>
                    <w:tabs>
                      <w:tab w:val="left" w:pos="-3"/>
                    </w:tabs>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83" w:type="dxa"/>
                  <w:tcBorders>
                    <w:top w:val="single" w:color="auto" w:sz="4" w:space="0"/>
                    <w:left w:val="single" w:color="auto" w:sz="4" w:space="0"/>
                    <w:right w:val="single" w:color="000000" w:sz="6" w:space="0"/>
                  </w:tcBorders>
                  <w:vAlign w:val="center"/>
                </w:tcPr>
                <w:p>
                  <w:pPr>
                    <w:jc w:val="left"/>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车间一内新上</w:t>
                  </w:r>
                  <w:r>
                    <w:rPr>
                      <w:rFonts w:hint="default" w:ascii="Times New Roman" w:hAnsi="Times New Roman" w:cs="Times New Roman" w:eastAsiaTheme="minorEastAsia"/>
                      <w:sz w:val="21"/>
                      <w:szCs w:val="21"/>
                      <w:lang w:eastAsia="zh-CN"/>
                    </w:rPr>
                    <w:t>辅助设备</w:t>
                  </w:r>
                  <w:r>
                    <w:rPr>
                      <w:rFonts w:hint="default" w:ascii="Times New Roman" w:hAnsi="Times New Roman" w:cs="Times New Roman" w:eastAsiaTheme="minorEastAsia"/>
                      <w:sz w:val="21"/>
                      <w:szCs w:val="21"/>
                    </w:rPr>
                    <w:t>筛分机</w:t>
                  </w:r>
                  <w:r>
                    <w:rPr>
                      <w:rFonts w:hint="default" w:ascii="Times New Roman" w:hAnsi="Times New Roman" w:cs="Times New Roman" w:eastAsiaTheme="minorEastAsia"/>
                      <w:sz w:val="21"/>
                      <w:szCs w:val="21"/>
                      <w:lang w:eastAsia="zh-CN"/>
                    </w:rPr>
                    <w:t>（筛分机配套</w:t>
                  </w:r>
                  <w:r>
                    <w:rPr>
                      <w:rFonts w:hint="default" w:ascii="Times New Roman" w:hAnsi="Times New Roman" w:cs="Times New Roman" w:eastAsiaTheme="minorEastAsia"/>
                      <w:sz w:val="21"/>
                      <w:szCs w:val="21"/>
                      <w:lang w:val="en-US" w:eastAsia="zh-CN"/>
                    </w:rPr>
                    <w:t>1台小型破碎机、</w:t>
                  </w:r>
                  <w:r>
                    <w:rPr>
                      <w:rFonts w:hint="eastAsia" w:ascii="Times New Roman" w:hAnsi="Times New Roman" w:cs="Times New Roman"/>
                      <w:sz w:val="21"/>
                      <w:szCs w:val="21"/>
                      <w:lang w:val="en-US" w:eastAsia="zh-CN"/>
                    </w:rPr>
                    <w:t>5</w:t>
                  </w:r>
                  <w:r>
                    <w:rPr>
                      <w:rFonts w:hint="default" w:ascii="Times New Roman" w:hAnsi="Times New Roman" w:cs="Times New Roman" w:eastAsiaTheme="minorEastAsia"/>
                      <w:sz w:val="21"/>
                      <w:szCs w:val="21"/>
                      <w:lang w:val="en-US" w:eastAsia="zh-CN"/>
                    </w:rPr>
                    <w:t>条皮带</w:t>
                  </w: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1</w:t>
                  </w:r>
                  <w:r>
                    <w:rPr>
                      <w:rFonts w:hint="eastAsia" w:ascii="Times New Roman" w:hAnsi="Times New Roman" w:cs="Times New Roman"/>
                      <w:sz w:val="21"/>
                      <w:szCs w:val="21"/>
                      <w:lang w:val="en-US" w:eastAsia="zh-CN"/>
                    </w:rPr>
                    <w:t>套</w:t>
                  </w:r>
                  <w:r>
                    <w:rPr>
                      <w:rFonts w:hint="default" w:ascii="Times New Roman" w:hAnsi="Times New Roman" w:cs="Times New Roman" w:eastAsiaTheme="minorEastAsia"/>
                      <w:sz w:val="21"/>
                      <w:szCs w:val="21"/>
                    </w:rPr>
                    <w:t>，用于筛分</w:t>
                  </w:r>
                  <w:r>
                    <w:rPr>
                      <w:rFonts w:hint="default" w:ascii="Times New Roman" w:hAnsi="Times New Roman" w:cs="Times New Roman" w:eastAsiaTheme="minorEastAsia"/>
                      <w:sz w:val="21"/>
                      <w:szCs w:val="21"/>
                      <w:lang w:eastAsia="zh-CN"/>
                    </w:rPr>
                    <w:t>不合格的原料</w:t>
                  </w:r>
                  <w:r>
                    <w:rPr>
                      <w:rFonts w:hint="default" w:ascii="Times New Roman" w:hAnsi="Times New Roman" w:cs="Times New Roman" w:eastAsiaTheme="minorEastAsia"/>
                      <w:sz w:val="21"/>
                      <w:szCs w:val="21"/>
                    </w:rPr>
                    <w:t>。上方设集气罩对筛分过程中的废气进行收集。</w:t>
                  </w:r>
                  <w:r>
                    <w:rPr>
                      <w:rFonts w:hint="default" w:ascii="Times New Roman" w:hAnsi="Times New Roman" w:cs="Times New Roman" w:eastAsiaTheme="minorEastAsia"/>
                      <w:sz w:val="21"/>
                      <w:szCs w:val="21"/>
                      <w:lang w:eastAsia="zh-CN"/>
                    </w:rPr>
                    <w:t>同时车间二新增</w:t>
                  </w:r>
                  <w:r>
                    <w:rPr>
                      <w:rFonts w:hint="default" w:ascii="Times New Roman" w:hAnsi="Times New Roman" w:cs="Times New Roman" w:eastAsiaTheme="minorEastAsia"/>
                      <w:sz w:val="21"/>
                      <w:szCs w:val="21"/>
                      <w:lang w:val="en-US" w:eastAsia="zh-CN"/>
                    </w:rPr>
                    <w:t>4台码垛机、1台包装机。</w:t>
                  </w:r>
                </w:p>
              </w:tc>
              <w:tc>
                <w:tcPr>
                  <w:tcW w:w="1579" w:type="dxa"/>
                  <w:tcBorders>
                    <w:top w:val="single" w:color="auto" w:sz="4"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新增辅助工程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2" w:hRule="atLeast"/>
                <w:jc w:val="center"/>
              </w:trPr>
              <w:tc>
                <w:tcPr>
                  <w:tcW w:w="496" w:type="dxa"/>
                  <w:vMerge w:val="restart"/>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公用工程</w:t>
                  </w:r>
                </w:p>
              </w:tc>
              <w:tc>
                <w:tcPr>
                  <w:tcW w:w="576" w:type="dxa"/>
                  <w:tcBorders>
                    <w:left w:val="single" w:color="000000" w:sz="6" w:space="0"/>
                    <w:right w:val="single" w:color="000000" w:sz="6" w:space="0"/>
                  </w:tcBorders>
                  <w:vAlign w:val="center"/>
                </w:tcPr>
                <w:p>
                  <w:pPr>
                    <w:tabs>
                      <w:tab w:val="left" w:pos="-3"/>
                    </w:tabs>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用电</w:t>
                  </w:r>
                </w:p>
              </w:tc>
              <w:tc>
                <w:tcPr>
                  <w:tcW w:w="2686" w:type="dxa"/>
                  <w:tcBorders>
                    <w:top w:val="single" w:color="auto" w:sz="4" w:space="0"/>
                    <w:left w:val="single" w:color="000000" w:sz="6" w:space="0"/>
                    <w:right w:val="single" w:color="auto" w:sz="4" w:space="0"/>
                  </w:tcBorders>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年用电量12万kwh/a，由艾山街道供电所提供。</w:t>
                  </w:r>
                </w:p>
              </w:tc>
              <w:tc>
                <w:tcPr>
                  <w:tcW w:w="2883" w:type="dxa"/>
                  <w:tcBorders>
                    <w:top w:val="single" w:color="auto" w:sz="4" w:space="0"/>
                    <w:left w:val="single" w:color="auto" w:sz="4" w:space="0"/>
                    <w:right w:val="single" w:color="000000" w:sz="6" w:space="0"/>
                  </w:tcBorders>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年用电量12万kwh/a，由艾山街道供电所提供。</w:t>
                  </w:r>
                </w:p>
              </w:tc>
              <w:tc>
                <w:tcPr>
                  <w:tcW w:w="1579" w:type="dxa"/>
                  <w:tcBorders>
                    <w:top w:val="single" w:color="auto" w:sz="4"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未发生变化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2" w:hRule="atLeast"/>
                <w:jc w:val="center"/>
              </w:trPr>
              <w:tc>
                <w:tcPr>
                  <w:tcW w:w="496" w:type="dxa"/>
                  <w:vMerge w:val="continue"/>
                  <w:tcBorders>
                    <w:left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p>
              </w:tc>
              <w:tc>
                <w:tcPr>
                  <w:tcW w:w="576" w:type="dxa"/>
                  <w:tcBorders>
                    <w:left w:val="single" w:color="000000" w:sz="6" w:space="0"/>
                    <w:right w:val="single" w:color="000000" w:sz="6" w:space="0"/>
                  </w:tcBorders>
                  <w:vAlign w:val="center"/>
                </w:tcPr>
                <w:p>
                  <w:pPr>
                    <w:tabs>
                      <w:tab w:val="left" w:pos="-3"/>
                    </w:tabs>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新鲜水</w:t>
                  </w:r>
                </w:p>
              </w:tc>
              <w:tc>
                <w:tcPr>
                  <w:tcW w:w="2686" w:type="dxa"/>
                  <w:tcBorders>
                    <w:top w:val="single" w:color="auto" w:sz="4" w:space="0"/>
                    <w:left w:val="single" w:color="000000" w:sz="6" w:space="0"/>
                    <w:right w:val="single" w:color="auto" w:sz="4" w:space="0"/>
                  </w:tcBorders>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项目用水主要为生活用水</w:t>
                  </w:r>
                  <w:r>
                    <w:rPr>
                      <w:rFonts w:hint="default" w:ascii="Times New Roman" w:hAnsi="Times New Roman" w:cs="Times New Roman" w:eastAsiaTheme="minorEastAsia"/>
                      <w:sz w:val="21"/>
                      <w:szCs w:val="21"/>
                      <w:lang w:eastAsia="zh-CN"/>
                    </w:rPr>
                    <w:t>、试验用水</w:t>
                  </w:r>
                  <w:r>
                    <w:rPr>
                      <w:rFonts w:hint="default" w:ascii="Times New Roman" w:hAnsi="Times New Roman" w:cs="Times New Roman" w:eastAsiaTheme="minorEastAsia"/>
                      <w:sz w:val="21"/>
                      <w:szCs w:val="21"/>
                    </w:rPr>
                    <w:t>、降尘用水及车辆清洗水，由艾山街道供水管网提供。</w:t>
                  </w:r>
                </w:p>
              </w:tc>
              <w:tc>
                <w:tcPr>
                  <w:tcW w:w="2883" w:type="dxa"/>
                  <w:tcBorders>
                    <w:top w:val="single" w:color="auto" w:sz="4" w:space="0"/>
                    <w:left w:val="single" w:color="auto" w:sz="4" w:space="0"/>
                    <w:right w:val="single" w:color="000000" w:sz="6" w:space="0"/>
                  </w:tcBorders>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项目用水主要为生活用水</w:t>
                  </w:r>
                  <w:r>
                    <w:rPr>
                      <w:rFonts w:hint="default" w:ascii="Times New Roman" w:hAnsi="Times New Roman" w:cs="Times New Roman" w:eastAsiaTheme="minorEastAsia"/>
                      <w:sz w:val="21"/>
                      <w:szCs w:val="21"/>
                      <w:lang w:eastAsia="zh-CN"/>
                    </w:rPr>
                    <w:t>、试验用水</w:t>
                  </w:r>
                  <w:r>
                    <w:rPr>
                      <w:rFonts w:hint="default" w:ascii="Times New Roman" w:hAnsi="Times New Roman" w:cs="Times New Roman" w:eastAsiaTheme="minorEastAsia"/>
                      <w:sz w:val="21"/>
                      <w:szCs w:val="21"/>
                    </w:rPr>
                    <w:t>，由艾山街道供水管网提供。</w:t>
                  </w:r>
                </w:p>
              </w:tc>
              <w:tc>
                <w:tcPr>
                  <w:tcW w:w="1579" w:type="dxa"/>
                  <w:tcBorders>
                    <w:top w:val="single" w:color="auto" w:sz="4"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由于项目原料及产品特点，降尘用水及车辆清洗水不再使用。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2" w:hRule="atLeast"/>
                <w:jc w:val="center"/>
              </w:trPr>
              <w:tc>
                <w:tcPr>
                  <w:tcW w:w="496" w:type="dxa"/>
                  <w:vMerge w:val="restart"/>
                  <w:tcBorders>
                    <w:left w:val="single" w:color="000000" w:sz="6" w:space="0"/>
                    <w:right w:val="single" w:color="000000" w:sz="6" w:space="0"/>
                  </w:tcBorders>
                  <w:shd w:val="clear" w:color="auto" w:fill="auto"/>
                  <w:vAlign w:val="center"/>
                </w:tcPr>
                <w:p>
                  <w:pPr>
                    <w:widowControl/>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环保工程</w:t>
                  </w:r>
                </w:p>
              </w:tc>
              <w:tc>
                <w:tcPr>
                  <w:tcW w:w="576" w:type="dxa"/>
                  <w:tcBorders>
                    <w:left w:val="single" w:color="000000" w:sz="6" w:space="0"/>
                    <w:right w:val="single" w:color="000000" w:sz="6" w:space="0"/>
                  </w:tcBorders>
                  <w:shd w:val="clear" w:color="auto" w:fill="auto"/>
                  <w:vAlign w:val="center"/>
                </w:tcPr>
                <w:p>
                  <w:pPr>
                    <w:widowControl/>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废气</w:t>
                  </w:r>
                </w:p>
              </w:tc>
              <w:tc>
                <w:tcPr>
                  <w:tcW w:w="2686" w:type="dxa"/>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①对于骨料、石英砂等散装和袋装原料提升机进料口以及产品包装口设置集气罩，对粉尘进行收集，收集后经袋式除尘器处理后，由15m高排气筒排放。</w:t>
                  </w:r>
                </w:p>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②无组织排放包括运输、装卸、皮带传送等环节，项目对原料库密闭，对原料进行遮盖，对地面进行洒水，并对所有传输环节进行密封。</w:t>
                  </w:r>
                </w:p>
              </w:tc>
              <w:tc>
                <w:tcPr>
                  <w:tcW w:w="2883" w:type="dxa"/>
                  <w:tcBorders>
                    <w:top w:val="single" w:color="000000" w:sz="6" w:space="0"/>
                    <w:left w:val="single" w:color="auto" w:sz="4" w:space="0"/>
                    <w:bottom w:val="single" w:color="000000" w:sz="6" w:space="0"/>
                    <w:right w:val="single" w:color="000000" w:sz="6" w:space="0"/>
                  </w:tcBorders>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①对于骨料、石英砂等散装和袋装原料提升机进料口以及产品包装口设置集气罩对粉尘进行收集，同时设置密封帘，收集后经袋式除尘器处理后，由15m高排气筒排放。</w:t>
                  </w:r>
                </w:p>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②无组织排放包括运输、装卸、皮带传送等环节，项目对原料库密闭，对原料进行遮盖，对地面进行及时清扫，并对所有传输环节进行密封。</w:t>
                  </w:r>
                </w:p>
              </w:tc>
              <w:tc>
                <w:tcPr>
                  <w:tcW w:w="1579" w:type="dxa"/>
                  <w:tcBorders>
                    <w:top w:val="single" w:color="000000" w:sz="6"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新增密封帘对颗粒物进行防治；因项目产品性质，洒水修改为对地面及时清扫。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1" w:hRule="atLeast"/>
                <w:jc w:val="center"/>
              </w:trPr>
              <w:tc>
                <w:tcPr>
                  <w:tcW w:w="496" w:type="dxa"/>
                  <w:vMerge w:val="continue"/>
                  <w:tcBorders>
                    <w:left w:val="single" w:color="000000" w:sz="6" w:space="0"/>
                    <w:right w:val="single" w:color="000000" w:sz="6" w:space="0"/>
                  </w:tcBorders>
                  <w:shd w:val="clear" w:color="auto" w:fill="auto"/>
                  <w:vAlign w:val="center"/>
                </w:tcPr>
                <w:p>
                  <w:pPr>
                    <w:widowControl/>
                    <w:jc w:val="left"/>
                    <w:rPr>
                      <w:rFonts w:hint="default" w:ascii="Times New Roman" w:hAnsi="Times New Roman" w:cs="Times New Roman" w:eastAsiaTheme="minorEastAsia"/>
                      <w:sz w:val="21"/>
                      <w:szCs w:val="21"/>
                    </w:rPr>
                  </w:pPr>
                </w:p>
              </w:tc>
              <w:tc>
                <w:tcPr>
                  <w:tcW w:w="576" w:type="dxa"/>
                  <w:tcBorders>
                    <w:left w:val="single" w:color="000000" w:sz="6" w:space="0"/>
                    <w:right w:val="single" w:color="000000" w:sz="6" w:space="0"/>
                  </w:tcBorders>
                  <w:shd w:val="clear" w:color="auto" w:fill="auto"/>
                  <w:vAlign w:val="center"/>
                </w:tcPr>
                <w:p>
                  <w:pPr>
                    <w:widowControl/>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废水</w:t>
                  </w:r>
                </w:p>
              </w:tc>
              <w:tc>
                <w:tcPr>
                  <w:tcW w:w="2686" w:type="dxa"/>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项目废水主要为职工生活污水，生活污水经化粪池处理后委托有污水清运资质的单位定期清运至钢城区污水处理厂处理，不外排。</w:t>
                  </w:r>
                </w:p>
              </w:tc>
              <w:tc>
                <w:tcPr>
                  <w:tcW w:w="2883" w:type="dxa"/>
                  <w:tcBorders>
                    <w:top w:val="single" w:color="000000" w:sz="6" w:space="0"/>
                    <w:left w:val="single" w:color="auto" w:sz="4" w:space="0"/>
                    <w:bottom w:val="single" w:color="000000" w:sz="6" w:space="0"/>
                    <w:right w:val="single" w:color="000000" w:sz="6" w:space="0"/>
                  </w:tcBorders>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项目废水主要为职工生活污水，生活污水经化粪池处理后委托济南市钢城区艾山街道办事处定期清运处理，不外排。</w:t>
                  </w:r>
                </w:p>
              </w:tc>
              <w:tc>
                <w:tcPr>
                  <w:tcW w:w="1579" w:type="dxa"/>
                  <w:tcBorders>
                    <w:top w:val="single" w:color="000000" w:sz="6"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基本一致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7" w:hRule="atLeast"/>
                <w:jc w:val="center"/>
              </w:trPr>
              <w:tc>
                <w:tcPr>
                  <w:tcW w:w="496" w:type="dxa"/>
                  <w:vMerge w:val="continue"/>
                  <w:tcBorders>
                    <w:left w:val="single" w:color="000000" w:sz="6" w:space="0"/>
                    <w:right w:val="single" w:color="000000" w:sz="6" w:space="0"/>
                  </w:tcBorders>
                  <w:shd w:val="clear" w:color="auto" w:fill="auto"/>
                  <w:vAlign w:val="center"/>
                </w:tcPr>
                <w:p>
                  <w:pPr>
                    <w:widowControl/>
                    <w:jc w:val="left"/>
                    <w:rPr>
                      <w:rFonts w:hint="default" w:ascii="Times New Roman" w:hAnsi="Times New Roman" w:cs="Times New Roman" w:eastAsiaTheme="minorEastAsia"/>
                      <w:sz w:val="21"/>
                      <w:szCs w:val="21"/>
                    </w:rPr>
                  </w:pPr>
                </w:p>
              </w:tc>
              <w:tc>
                <w:tcPr>
                  <w:tcW w:w="576" w:type="dxa"/>
                  <w:tcBorders>
                    <w:left w:val="single" w:color="000000" w:sz="6" w:space="0"/>
                    <w:right w:val="single" w:color="000000" w:sz="6" w:space="0"/>
                  </w:tcBorders>
                  <w:shd w:val="clear" w:color="auto" w:fill="auto"/>
                  <w:vAlign w:val="center"/>
                </w:tcPr>
                <w:p>
                  <w:pPr>
                    <w:widowControl/>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噪声</w:t>
                  </w:r>
                </w:p>
              </w:tc>
              <w:tc>
                <w:tcPr>
                  <w:tcW w:w="2686" w:type="dxa"/>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采用基础减震加厂房隔声。</w:t>
                  </w:r>
                </w:p>
              </w:tc>
              <w:tc>
                <w:tcPr>
                  <w:tcW w:w="2883" w:type="dxa"/>
                  <w:tcBorders>
                    <w:top w:val="single" w:color="000000" w:sz="6" w:space="0"/>
                    <w:left w:val="single" w:color="auto" w:sz="4" w:space="0"/>
                    <w:bottom w:val="single" w:color="000000" w:sz="6" w:space="0"/>
                    <w:right w:val="single" w:color="000000" w:sz="6" w:space="0"/>
                  </w:tcBorders>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基础减震、厂房隔声</w:t>
                  </w:r>
                </w:p>
              </w:tc>
              <w:tc>
                <w:tcPr>
                  <w:tcW w:w="1579" w:type="dxa"/>
                  <w:tcBorders>
                    <w:top w:val="single" w:color="000000" w:sz="6"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基本一致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7" w:hRule="atLeast"/>
                <w:jc w:val="center"/>
              </w:trPr>
              <w:tc>
                <w:tcPr>
                  <w:tcW w:w="496" w:type="dxa"/>
                  <w:vMerge w:val="continue"/>
                  <w:tcBorders>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cs="Times New Roman" w:eastAsiaTheme="minorEastAsia"/>
                      <w:sz w:val="21"/>
                      <w:szCs w:val="21"/>
                    </w:rPr>
                  </w:pPr>
                </w:p>
              </w:tc>
              <w:tc>
                <w:tcPr>
                  <w:tcW w:w="576" w:type="dxa"/>
                  <w:tcBorders>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固废</w:t>
                  </w:r>
                </w:p>
              </w:tc>
              <w:tc>
                <w:tcPr>
                  <w:tcW w:w="2686" w:type="dxa"/>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除尘器收集的粉尘回用于生产；生活垃圾由环卫部门清运；化验室产生固废，集中收集后外运综合利用；废包装袋集中收集后外售或厂家回收综合利用。</w:t>
                  </w:r>
                </w:p>
              </w:tc>
              <w:tc>
                <w:tcPr>
                  <w:tcW w:w="2883" w:type="dxa"/>
                  <w:tcBorders>
                    <w:top w:val="single" w:color="000000" w:sz="6" w:space="0"/>
                    <w:left w:val="single" w:color="auto" w:sz="4" w:space="0"/>
                    <w:bottom w:val="single" w:color="000000" w:sz="6" w:space="0"/>
                    <w:right w:val="single" w:color="000000" w:sz="6" w:space="0"/>
                  </w:tcBorders>
                  <w:vAlign w:val="center"/>
                </w:tcPr>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除尘器收集的粉尘回用于生产；</w:t>
                  </w:r>
                </w:p>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生活垃圾由济南市钢城区艾山街道办事处定期清运处理；</w:t>
                  </w:r>
                </w:p>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化验室固废回用于生产线</w:t>
                  </w:r>
                  <w:r>
                    <w:rPr>
                      <w:rFonts w:hint="default" w:ascii="Times New Roman" w:hAnsi="Times New Roman" w:cs="Times New Roman" w:eastAsiaTheme="minorEastAsia"/>
                      <w:sz w:val="21"/>
                      <w:szCs w:val="21"/>
                      <w:lang w:eastAsia="zh-CN"/>
                    </w:rPr>
                    <w:t>或综合利用</w:t>
                  </w:r>
                  <w:r>
                    <w:rPr>
                      <w:rFonts w:hint="default" w:ascii="Times New Roman" w:hAnsi="Times New Roman" w:cs="Times New Roman" w:eastAsiaTheme="minorEastAsia"/>
                      <w:sz w:val="21"/>
                      <w:szCs w:val="21"/>
                    </w:rPr>
                    <w:t>；</w:t>
                  </w:r>
                </w:p>
                <w:p>
                  <w:pPr>
                    <w:tabs>
                      <w:tab w:val="left" w:pos="-3"/>
                    </w:tabs>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废包装袋</w:t>
                  </w:r>
                  <w:r>
                    <w:rPr>
                      <w:rFonts w:hint="default" w:ascii="Times New Roman" w:hAnsi="Times New Roman" w:cs="Times New Roman" w:eastAsiaTheme="minorEastAsia"/>
                      <w:sz w:val="21"/>
                      <w:szCs w:val="21"/>
                      <w:lang w:eastAsia="zh-CN"/>
                    </w:rPr>
                    <w:t>和</w:t>
                  </w:r>
                  <w:r>
                    <w:rPr>
                      <w:rFonts w:hint="default" w:ascii="Times New Roman" w:hAnsi="Times New Roman" w:cs="Times New Roman" w:eastAsiaTheme="minorEastAsia"/>
                      <w:sz w:val="21"/>
                      <w:szCs w:val="21"/>
                    </w:rPr>
                    <w:t>筛选过程中不符合生产需求的大颗粒物料外售至</w:t>
                  </w:r>
                  <w:r>
                    <w:rPr>
                      <w:rFonts w:hint="default" w:ascii="Times New Roman" w:hAnsi="Times New Roman" w:cs="Times New Roman" w:eastAsiaTheme="minorEastAsia"/>
                      <w:sz w:val="21"/>
                      <w:szCs w:val="21"/>
                      <w:lang w:eastAsia="zh-CN"/>
                    </w:rPr>
                    <w:t>山东恒拓新达建材有限公司</w:t>
                  </w:r>
                  <w:r>
                    <w:rPr>
                      <w:rFonts w:hint="default" w:ascii="Times New Roman" w:hAnsi="Times New Roman" w:cs="Times New Roman" w:eastAsiaTheme="minorEastAsia"/>
                      <w:sz w:val="21"/>
                      <w:szCs w:val="21"/>
                    </w:rPr>
                    <w:t>。</w:t>
                  </w:r>
                </w:p>
              </w:tc>
              <w:tc>
                <w:tcPr>
                  <w:tcW w:w="1579" w:type="dxa"/>
                  <w:tcBorders>
                    <w:top w:val="single" w:color="000000" w:sz="6" w:space="0"/>
                    <w:left w:val="single" w:color="auto" w:sz="4" w:space="0"/>
                    <w:bottom w:val="single" w:color="000000" w:sz="6" w:space="0"/>
                    <w:right w:val="single" w:color="000000" w:sz="6"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新增辅助工程，配套相应的环保措施。</w:t>
                  </w:r>
                </w:p>
              </w:tc>
            </w:tr>
          </w:tbl>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3.3项目生产设备及变更情况</w:t>
            </w:r>
          </w:p>
          <w:p>
            <w:pPr>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表2-2  项目生产设备及变更情况一览表</w:t>
            </w:r>
          </w:p>
          <w:tbl>
            <w:tblPr>
              <w:tblStyle w:val="1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793"/>
              <w:gridCol w:w="1894"/>
              <w:gridCol w:w="1894"/>
              <w:gridCol w:w="937"/>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序号</w:t>
                  </w:r>
                </w:p>
              </w:tc>
              <w:tc>
                <w:tcPr>
                  <w:tcW w:w="17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设备名称</w:t>
                  </w: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环评设计数量</w:t>
                  </w: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实际配备数量</w:t>
                  </w:r>
                </w:p>
              </w:tc>
              <w:tc>
                <w:tcPr>
                  <w:tcW w:w="9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单位</w:t>
                  </w:r>
                </w:p>
              </w:tc>
              <w:tc>
                <w:tcPr>
                  <w:tcW w:w="1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29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1#干混砂浆生产线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圆柱型储料仓</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7</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5</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减少2个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2</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U型输料机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2</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2</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3</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锥形计量斗</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5</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增加2个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4</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提升机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3</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5</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强制式搅拌机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6</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包装机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2</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2</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7</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输料螺旋</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3</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根</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8</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小型搅拌机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方形进料仓</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3</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增加3个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10</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输送皮带</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3</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增加3个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11</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散装平台</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增加1个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29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预应力管道压浆料生产线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圆柱型储料仓</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8</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9</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增加</w:t>
                  </w:r>
                  <w:r>
                    <w:rPr>
                      <w:rFonts w:hint="eastAsia" w:ascii="Times New Roman" w:hAnsi="Times New Roman" w:cs="Times New Roman"/>
                      <w:color w:val="000000" w:themeColor="text1"/>
                      <w:sz w:val="21"/>
                      <w:szCs w:val="21"/>
                      <w:lang w:val="en-US" w:eastAsia="zh-CN"/>
                      <w14:textFill>
                        <w14:solidFill>
                          <w14:schemeClr w14:val="tx1"/>
                        </w14:solidFill>
                      </w14:textFill>
                    </w:rPr>
                    <w:t>1</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2</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U型输料机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2</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减少1个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3</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锥形计量斗</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4</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增加1个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4</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提升机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4</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4</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5</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强制式搅拌机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2</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减少1个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6</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包装机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2</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2</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7</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输料螺旋</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6</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根</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8</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小型搅拌机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2</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2</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29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2#干混砂浆生产线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圆柱型储料仓</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6</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color w:val="0000FF"/>
                      <w:sz w:val="21"/>
                      <w:szCs w:val="21"/>
                      <w:lang w:val="en-US" w:eastAsia="zh-CN"/>
                    </w:rPr>
                    <w:t>8</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增加2台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U型输料机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color w:val="0000FF"/>
                      <w:sz w:val="21"/>
                      <w:szCs w:val="21"/>
                      <w:lang w:val="en-US" w:eastAsia="zh-CN"/>
                    </w:rPr>
                    <w:t>2</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减少1台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锥形计量斗</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提升机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强制式搅拌机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包装机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7</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输料螺旋</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10</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根</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增加4根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8</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小型搅拌机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方形进料仓</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2</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个</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增加2个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29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eastAsia="zh-CN"/>
                      <w14:textFill>
                        <w14:solidFill>
                          <w14:schemeClr w14:val="tx1"/>
                        </w14:solidFill>
                      </w14:textFill>
                    </w:rPr>
                    <w:t>化验室设备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试验胶砂搅拌机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压力机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抗折机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养护箱</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抗渗仪</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29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rPr>
                  </w:pPr>
                  <w:r>
                    <w:rPr>
                      <w:rFonts w:hint="eastAsia" w:ascii="Times New Roman" w:hAnsi="Times New Roman" w:cs="Times New Roman"/>
                      <w:b w:val="0"/>
                      <w:bCs w:val="0"/>
                      <w:sz w:val="21"/>
                      <w:szCs w:val="21"/>
                      <w:lang w:val="en-US" w:eastAsia="zh-CN"/>
                    </w:rPr>
                    <w:t>其他</w:t>
                  </w:r>
                  <w:r>
                    <w:rPr>
                      <w:rFonts w:hint="default" w:ascii="Times New Roman" w:hAnsi="Times New Roman" w:cs="Times New Roman" w:eastAsiaTheme="minorEastAsia"/>
                      <w:b w:val="0"/>
                      <w:bCs w:val="0"/>
                      <w:sz w:val="21"/>
                      <w:szCs w:val="21"/>
                      <w:lang w:eastAsia="zh-CN"/>
                    </w:rPr>
                    <w:t>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码垛机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增加4台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包装机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台</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增加1台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筛分机</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套</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eastAsia="zh-CN"/>
                    </w:rPr>
                    <w:t>备用，配套</w:t>
                  </w:r>
                  <w:r>
                    <w:rPr>
                      <w:rFonts w:hint="default" w:ascii="Times New Roman" w:hAnsi="Times New Roman" w:cs="Times New Roman" w:eastAsiaTheme="minorEastAsia"/>
                      <w:sz w:val="21"/>
                      <w:szCs w:val="21"/>
                      <w:lang w:val="en-US" w:eastAsia="zh-CN"/>
                    </w:rPr>
                    <w:t>1台小型破碎机、</w:t>
                  </w:r>
                  <w:r>
                    <w:rPr>
                      <w:rFonts w:hint="eastAsia" w:ascii="Times New Roman" w:hAnsi="Times New Roman" w:cs="Times New Roman"/>
                      <w:sz w:val="21"/>
                      <w:szCs w:val="21"/>
                      <w:lang w:val="en-US" w:eastAsia="zh-CN"/>
                    </w:rPr>
                    <w:t>5</w:t>
                  </w:r>
                  <w:r>
                    <w:rPr>
                      <w:rFonts w:hint="default" w:ascii="Times New Roman" w:hAnsi="Times New Roman" w:cs="Times New Roman" w:eastAsiaTheme="minorEastAsia"/>
                      <w:sz w:val="21"/>
                      <w:szCs w:val="21"/>
                      <w:lang w:val="en-US" w:eastAsia="zh-CN"/>
                    </w:rPr>
                    <w:t>条皮带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33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eastAsia="zh-CN"/>
                    </w:rPr>
                    <w:t>合计</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82</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z w:val="21"/>
                      <w:szCs w:val="21"/>
                      <w:lang w:val="en-US" w:eastAsia="zh-CN"/>
                    </w:rPr>
                    <w:t>102</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rPr>
                  </w:pPr>
                </w:p>
              </w:tc>
            </w:tr>
          </w:tbl>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项目</w:t>
            </w:r>
            <w:r>
              <w:rPr>
                <w:rFonts w:hint="eastAsia" w:ascii="Times New Roman" w:hAnsi="Times New Roman" w:cs="Times New Roman"/>
                <w:sz w:val="24"/>
                <w:szCs w:val="24"/>
                <w:lang w:val="en-US" w:eastAsia="zh-CN"/>
              </w:rPr>
              <w:t>设备变化主要为出料仓、计量斗、包装机和输料螺旋的增减，主要生产设备搅拌机（搅拌小料）未发生变化、强制搅拌机（搅拌原料）减少1台。项目此类辅助设施增减后不会造成产能的变化</w:t>
            </w:r>
            <w:r>
              <w:rPr>
                <w:rFonts w:hint="default" w:ascii="Times New Roman" w:hAnsi="Times New Roman" w:cs="Times New Roman" w:eastAsiaTheme="minorEastAsia"/>
                <w:sz w:val="24"/>
                <w:szCs w:val="24"/>
                <w:lang w:eastAsia="zh-CN"/>
              </w:rPr>
              <w:t>；</w:t>
            </w:r>
            <w:r>
              <w:rPr>
                <w:rFonts w:hint="eastAsia" w:ascii="Times New Roman" w:hAnsi="Times New Roman" w:cs="Times New Roman"/>
                <w:sz w:val="24"/>
                <w:szCs w:val="24"/>
                <w:lang w:val="en-US" w:eastAsia="zh-CN"/>
              </w:rPr>
              <w:t>同时，</w:t>
            </w:r>
            <w:r>
              <w:rPr>
                <w:rFonts w:hint="default" w:ascii="Times New Roman" w:hAnsi="Times New Roman" w:cs="Times New Roman" w:eastAsiaTheme="minorEastAsia"/>
                <w:sz w:val="24"/>
                <w:szCs w:val="24"/>
                <w:lang w:eastAsia="zh-CN"/>
              </w:rPr>
              <w:t>新增</w:t>
            </w:r>
            <w:r>
              <w:rPr>
                <w:rFonts w:hint="eastAsia" w:ascii="Times New Roman" w:hAnsi="Times New Roman" w:cs="Times New Roman"/>
                <w:sz w:val="24"/>
                <w:szCs w:val="24"/>
                <w:lang w:val="en-US" w:eastAsia="zh-CN"/>
              </w:rPr>
              <w:t>辅助设备</w:t>
            </w:r>
            <w:r>
              <w:rPr>
                <w:rFonts w:hint="default" w:ascii="Times New Roman" w:hAnsi="Times New Roman" w:cs="Times New Roman" w:eastAsiaTheme="minorEastAsia"/>
                <w:sz w:val="24"/>
                <w:szCs w:val="24"/>
                <w:lang w:eastAsia="zh-CN"/>
              </w:rPr>
              <w:t>筛分机</w:t>
            </w:r>
            <w:r>
              <w:rPr>
                <w:rFonts w:hint="default" w:ascii="Times New Roman" w:hAnsi="Times New Roman" w:cs="Times New Roman" w:eastAsiaTheme="minorEastAsia"/>
                <w:sz w:val="24"/>
                <w:szCs w:val="24"/>
                <w:lang w:val="en-US" w:eastAsia="zh-CN"/>
              </w:rPr>
              <w:t>1套，筛分机内配套1台小型破碎机，筛分机为备用，用于筛选来料中不合格原料，运转时和配套破碎机同时运行；新增</w:t>
            </w:r>
            <w:r>
              <w:rPr>
                <w:rFonts w:hint="default" w:ascii="Times New Roman" w:hAnsi="Times New Roman" w:cs="Times New Roman" w:eastAsiaTheme="minorEastAsia"/>
                <w:sz w:val="24"/>
                <w:szCs w:val="24"/>
                <w:lang w:eastAsia="zh-CN"/>
              </w:rPr>
              <w:t>码垛机</w:t>
            </w:r>
            <w:r>
              <w:rPr>
                <w:rFonts w:hint="default" w:ascii="Times New Roman" w:hAnsi="Times New Roman" w:cs="Times New Roman" w:eastAsiaTheme="minorEastAsia"/>
                <w:sz w:val="24"/>
                <w:szCs w:val="24"/>
                <w:lang w:val="en-US" w:eastAsia="zh-CN"/>
              </w:rPr>
              <w:t>4台、包装机1台。</w:t>
            </w:r>
            <w:r>
              <w:rPr>
                <w:rFonts w:hint="default" w:ascii="Times New Roman" w:hAnsi="Times New Roman" w:cs="Times New Roman" w:eastAsiaTheme="minorEastAsia"/>
                <w:sz w:val="24"/>
                <w:szCs w:val="24"/>
              </w:rPr>
              <w:t>其数量的增加不会造成产能的变化，污染物排放量不增加。</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3.2.4 劳动定员与工作制度</w:t>
            </w:r>
          </w:p>
          <w:p>
            <w:pPr>
              <w:spacing w:line="360" w:lineRule="auto"/>
              <w:ind w:firstLine="470" w:firstLineChars="196"/>
              <w:outlineLvl w:val="0"/>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rPr>
              <w:t>本项目年工作天数为330天，两班倒，每班8小时工作制，</w:t>
            </w:r>
            <w:r>
              <w:rPr>
                <w:rFonts w:hint="default" w:ascii="Times New Roman" w:hAnsi="Times New Roman" w:cs="Times New Roman" w:eastAsiaTheme="minorEastAsia"/>
                <w:sz w:val="24"/>
                <w:szCs w:val="24"/>
                <w:lang w:eastAsia="zh-CN"/>
              </w:rPr>
              <w:t>劳动定员减少</w:t>
            </w:r>
            <w:r>
              <w:rPr>
                <w:rFonts w:hint="default" w:ascii="Times New Roman" w:hAnsi="Times New Roman" w:cs="Times New Roman" w:eastAsiaTheme="minorEastAsia"/>
                <w:sz w:val="24"/>
                <w:szCs w:val="24"/>
                <w:lang w:val="en-US" w:eastAsia="zh-CN"/>
              </w:rPr>
              <w:t>2人，</w:t>
            </w:r>
            <w:r>
              <w:rPr>
                <w:rFonts w:hint="default" w:ascii="Times New Roman" w:hAnsi="Times New Roman" w:cs="Times New Roman" w:eastAsiaTheme="minorEastAsia"/>
                <w:sz w:val="24"/>
                <w:szCs w:val="24"/>
                <w:lang w:eastAsia="zh-CN"/>
              </w:rPr>
              <w:t>实际</w:t>
            </w:r>
            <w:r>
              <w:rPr>
                <w:rFonts w:hint="default" w:ascii="Times New Roman" w:hAnsi="Times New Roman" w:cs="Times New Roman" w:eastAsiaTheme="minorEastAsia"/>
                <w:sz w:val="24"/>
                <w:szCs w:val="24"/>
              </w:rPr>
              <w:t>工作人数为</w:t>
            </w:r>
            <w:r>
              <w:rPr>
                <w:rFonts w:hint="default" w:ascii="Times New Roman" w:hAnsi="Times New Roman" w:cs="Times New Roman" w:eastAsiaTheme="minorEastAsia"/>
                <w:sz w:val="24"/>
                <w:szCs w:val="24"/>
                <w:lang w:val="en-US" w:eastAsia="zh-CN"/>
              </w:rPr>
              <w:t>8</w:t>
            </w:r>
            <w:r>
              <w:rPr>
                <w:rFonts w:hint="default" w:ascii="Times New Roman" w:hAnsi="Times New Roman" w:cs="Times New Roman" w:eastAsiaTheme="minorEastAsia"/>
                <w:sz w:val="24"/>
                <w:szCs w:val="24"/>
              </w:rPr>
              <w:t>人，不提供食宿。</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3.4 产品方案</w:t>
            </w:r>
          </w:p>
          <w:p>
            <w:pPr>
              <w:spacing w:line="360" w:lineRule="auto"/>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表 2-3 产品方案一览表</w:t>
            </w:r>
          </w:p>
          <w:tbl>
            <w:tblPr>
              <w:tblStyle w:val="16"/>
              <w:tblW w:w="8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909"/>
              <w:gridCol w:w="975"/>
              <w:gridCol w:w="1470"/>
              <w:gridCol w:w="1447"/>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jc w:val="center"/>
              </w:trPr>
              <w:tc>
                <w:tcPr>
                  <w:tcW w:w="823" w:type="dxa"/>
                  <w:vAlign w:val="center"/>
                </w:tcPr>
                <w:p>
                  <w:pPr>
                    <w:spacing w:line="36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序号</w:t>
                  </w:r>
                </w:p>
              </w:tc>
              <w:tc>
                <w:tcPr>
                  <w:tcW w:w="1909" w:type="dxa"/>
                  <w:vAlign w:val="center"/>
                </w:tcPr>
                <w:p>
                  <w:pPr>
                    <w:spacing w:line="36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名称</w:t>
                  </w:r>
                </w:p>
              </w:tc>
              <w:tc>
                <w:tcPr>
                  <w:tcW w:w="975" w:type="dxa"/>
                  <w:vAlign w:val="center"/>
                </w:tcPr>
                <w:p>
                  <w:pPr>
                    <w:spacing w:line="36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单位</w:t>
                  </w:r>
                </w:p>
              </w:tc>
              <w:tc>
                <w:tcPr>
                  <w:tcW w:w="1470" w:type="dxa"/>
                  <w:tcBorders>
                    <w:right w:val="single" w:color="000000" w:sz="4" w:space="0"/>
                  </w:tcBorders>
                  <w:vAlign w:val="center"/>
                </w:tcPr>
                <w:p>
                  <w:pPr>
                    <w:spacing w:line="36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环评</w:t>
                  </w:r>
                </w:p>
              </w:tc>
              <w:tc>
                <w:tcPr>
                  <w:tcW w:w="1447" w:type="dxa"/>
                  <w:tcBorders>
                    <w:left w:val="single" w:color="000000" w:sz="4" w:space="0"/>
                  </w:tcBorders>
                  <w:vAlign w:val="center"/>
                </w:tcPr>
                <w:p>
                  <w:pPr>
                    <w:spacing w:line="36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实际</w:t>
                  </w:r>
                </w:p>
              </w:tc>
              <w:tc>
                <w:tcPr>
                  <w:tcW w:w="1616" w:type="dxa"/>
                  <w:tcBorders>
                    <w:left w:val="single" w:color="000000" w:sz="4" w:space="0"/>
                  </w:tcBorders>
                  <w:vAlign w:val="center"/>
                </w:tcPr>
                <w:p>
                  <w:pPr>
                    <w:spacing w:line="36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823" w:type="dxa"/>
                  <w:vAlign w:val="center"/>
                </w:tcPr>
                <w:p>
                  <w:pPr>
                    <w:spacing w:line="360" w:lineRule="auto"/>
                    <w:jc w:val="center"/>
                    <w:textAlignment w:val="baseline"/>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909" w:type="dxa"/>
                  <w:vAlign w:val="center"/>
                </w:tcPr>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预应力管道压浆料</w:t>
                  </w:r>
                </w:p>
              </w:tc>
              <w:tc>
                <w:tcPr>
                  <w:tcW w:w="975" w:type="dxa"/>
                  <w:vMerge w:val="restart"/>
                  <w:vAlign w:val="center"/>
                </w:tcPr>
                <w:p>
                  <w:pPr>
                    <w:pStyle w:val="3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吨/年</w:t>
                  </w:r>
                </w:p>
              </w:tc>
              <w:tc>
                <w:tcPr>
                  <w:tcW w:w="1470" w:type="dxa"/>
                  <w:tcBorders>
                    <w:right w:val="single" w:color="000000" w:sz="4" w:space="0"/>
                  </w:tcBorders>
                  <w:vAlign w:val="center"/>
                </w:tcPr>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50000</w:t>
                  </w:r>
                </w:p>
              </w:tc>
              <w:tc>
                <w:tcPr>
                  <w:tcW w:w="1447" w:type="dxa"/>
                  <w:tcBorders>
                    <w:left w:val="single" w:color="000000" w:sz="4" w:space="0"/>
                  </w:tcBorders>
                  <w:vAlign w:val="center"/>
                </w:tcPr>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50000</w:t>
                  </w:r>
                </w:p>
              </w:tc>
              <w:tc>
                <w:tcPr>
                  <w:tcW w:w="1616" w:type="dxa"/>
                  <w:vMerge w:val="restart"/>
                  <w:tcBorders>
                    <w:left w:val="single" w:color="000000" w:sz="4" w:space="0"/>
                  </w:tcBorders>
                  <w:vAlign w:val="center"/>
                </w:tcPr>
                <w:p>
                  <w:pPr>
                    <w:spacing w:line="36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823" w:type="dxa"/>
                  <w:vAlign w:val="center"/>
                </w:tcPr>
                <w:p>
                  <w:pPr>
                    <w:spacing w:line="360" w:lineRule="auto"/>
                    <w:jc w:val="center"/>
                    <w:textAlignment w:val="baseline"/>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1909" w:type="dxa"/>
                  <w:vAlign w:val="center"/>
                </w:tcPr>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干混砂浆</w:t>
                  </w:r>
                </w:p>
              </w:tc>
              <w:tc>
                <w:tcPr>
                  <w:tcW w:w="975" w:type="dxa"/>
                  <w:vMerge w:val="continue"/>
                  <w:vAlign w:val="center"/>
                </w:tcPr>
                <w:p>
                  <w:pPr>
                    <w:pStyle w:val="30"/>
                    <w:spacing w:line="360" w:lineRule="auto"/>
                    <w:jc w:val="center"/>
                    <w:rPr>
                      <w:rFonts w:hint="default" w:ascii="Times New Roman" w:hAnsi="Times New Roman" w:cs="Times New Roman" w:eastAsiaTheme="minorEastAsia"/>
                      <w:sz w:val="21"/>
                      <w:szCs w:val="21"/>
                    </w:rPr>
                  </w:pPr>
                </w:p>
              </w:tc>
              <w:tc>
                <w:tcPr>
                  <w:tcW w:w="1470" w:type="dxa"/>
                  <w:tcBorders>
                    <w:right w:val="single" w:color="000000" w:sz="4" w:space="0"/>
                  </w:tcBorders>
                  <w:vAlign w:val="center"/>
                </w:tcPr>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150000</w:t>
                  </w:r>
                </w:p>
              </w:tc>
              <w:tc>
                <w:tcPr>
                  <w:tcW w:w="1447" w:type="dxa"/>
                  <w:tcBorders>
                    <w:left w:val="single" w:color="000000" w:sz="4" w:space="0"/>
                  </w:tcBorders>
                  <w:vAlign w:val="center"/>
                </w:tcPr>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150000</w:t>
                  </w:r>
                </w:p>
              </w:tc>
              <w:tc>
                <w:tcPr>
                  <w:tcW w:w="1616" w:type="dxa"/>
                  <w:vMerge w:val="continue"/>
                  <w:tcBorders>
                    <w:left w:val="single" w:color="000000" w:sz="4" w:space="0"/>
                  </w:tcBorders>
                  <w:vAlign w:val="center"/>
                </w:tcPr>
                <w:p>
                  <w:pPr>
                    <w:spacing w:line="360" w:lineRule="auto"/>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823" w:type="dxa"/>
                  <w:vAlign w:val="center"/>
                </w:tcPr>
                <w:p>
                  <w:pPr>
                    <w:spacing w:line="360" w:lineRule="auto"/>
                    <w:jc w:val="center"/>
                    <w:textAlignment w:val="baseline"/>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1909" w:type="dxa"/>
                  <w:vAlign w:val="center"/>
                </w:tcPr>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合计</w:t>
                  </w:r>
                </w:p>
              </w:tc>
              <w:tc>
                <w:tcPr>
                  <w:tcW w:w="975" w:type="dxa"/>
                  <w:vMerge w:val="continue"/>
                  <w:vAlign w:val="center"/>
                </w:tcPr>
                <w:p>
                  <w:pPr>
                    <w:pStyle w:val="30"/>
                    <w:spacing w:line="360" w:lineRule="auto"/>
                    <w:jc w:val="center"/>
                    <w:rPr>
                      <w:rFonts w:hint="default" w:ascii="Times New Roman" w:hAnsi="Times New Roman" w:cs="Times New Roman" w:eastAsiaTheme="minorEastAsia"/>
                      <w:sz w:val="21"/>
                      <w:szCs w:val="21"/>
                    </w:rPr>
                  </w:pPr>
                </w:p>
              </w:tc>
              <w:tc>
                <w:tcPr>
                  <w:tcW w:w="1470" w:type="dxa"/>
                  <w:tcBorders>
                    <w:right w:val="single" w:color="000000" w:sz="4" w:space="0"/>
                  </w:tcBorders>
                  <w:vAlign w:val="center"/>
                </w:tcPr>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200000</w:t>
                  </w:r>
                </w:p>
              </w:tc>
              <w:tc>
                <w:tcPr>
                  <w:tcW w:w="1447" w:type="dxa"/>
                  <w:tcBorders>
                    <w:left w:val="single" w:color="000000" w:sz="4" w:space="0"/>
                  </w:tcBorders>
                  <w:vAlign w:val="center"/>
                </w:tcPr>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200000</w:t>
                  </w:r>
                </w:p>
              </w:tc>
              <w:tc>
                <w:tcPr>
                  <w:tcW w:w="1616" w:type="dxa"/>
                  <w:vMerge w:val="continue"/>
                  <w:tcBorders>
                    <w:left w:val="single" w:color="000000" w:sz="4" w:space="0"/>
                  </w:tcBorders>
                  <w:vAlign w:val="center"/>
                </w:tcPr>
                <w:p>
                  <w:pPr>
                    <w:spacing w:line="360" w:lineRule="auto"/>
                    <w:jc w:val="center"/>
                    <w:rPr>
                      <w:rFonts w:hint="default" w:ascii="Times New Roman" w:hAnsi="Times New Roman" w:cs="Times New Roman" w:eastAsiaTheme="minorEastAsia"/>
                      <w:sz w:val="21"/>
                      <w:szCs w:val="21"/>
                    </w:rPr>
                  </w:pPr>
                </w:p>
              </w:tc>
            </w:tr>
          </w:tbl>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3.5 卫生防护距离及环境保护目标</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项目以东为林地，以西为道路，以南为宏远金属公司，以北为茂平物资有限公司。环评设置卫生防护距离为50m，在此范围内无环境敏感目标，不涉及敏感目标搬迁问题，项目最近环境敏感点为西南180m处的南仓峪村，满足卫生防护距离要求。</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项目周边环境保护目标情况见</w:t>
            </w:r>
            <w:r>
              <w:rPr>
                <w:rFonts w:hint="eastAsia" w:ascii="Times New Roman" w:hAnsi="Times New Roman" w:cs="Times New Roman"/>
                <w:sz w:val="24"/>
                <w:szCs w:val="24"/>
                <w:lang w:val="en-US" w:eastAsia="zh-CN"/>
              </w:rPr>
              <w:t>下表</w:t>
            </w:r>
            <w:r>
              <w:rPr>
                <w:rFonts w:hint="default" w:ascii="Times New Roman" w:hAnsi="Times New Roman" w:cs="Times New Roman" w:eastAsiaTheme="minorEastAsia"/>
                <w:sz w:val="24"/>
                <w:szCs w:val="24"/>
              </w:rPr>
              <w:t>及附图3。</w:t>
            </w:r>
          </w:p>
          <w:p>
            <w:pPr>
              <w:pStyle w:val="2"/>
              <w:rPr>
                <w:rFonts w:hint="default"/>
              </w:rPr>
            </w:pPr>
          </w:p>
          <w:p>
            <w:pPr>
              <w:spacing w:line="360" w:lineRule="auto"/>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表2-4  项目周边主要环境保护目标情况表</w:t>
            </w:r>
          </w:p>
          <w:tbl>
            <w:tblPr>
              <w:tblStyle w:val="1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425"/>
              <w:gridCol w:w="1144"/>
              <w:gridCol w:w="675"/>
              <w:gridCol w:w="989"/>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54" w:type="dxa"/>
                  <w:tcBorders>
                    <w:tl2br w:val="nil"/>
                    <w:tr2bl w:val="nil"/>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保护内容</w:t>
                  </w:r>
                </w:p>
              </w:tc>
              <w:tc>
                <w:tcPr>
                  <w:tcW w:w="1425" w:type="dxa"/>
                  <w:tcBorders>
                    <w:tl2br w:val="nil"/>
                    <w:tr2bl w:val="nil"/>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主要保护目标</w:t>
                  </w:r>
                </w:p>
              </w:tc>
              <w:tc>
                <w:tcPr>
                  <w:tcW w:w="1144" w:type="dxa"/>
                  <w:tcBorders>
                    <w:tl2br w:val="nil"/>
                    <w:tr2bl w:val="nil"/>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与厂址相对方位</w:t>
                  </w:r>
                </w:p>
              </w:tc>
              <w:tc>
                <w:tcPr>
                  <w:tcW w:w="675" w:type="dxa"/>
                  <w:tcBorders>
                    <w:tl2br w:val="nil"/>
                    <w:tr2bl w:val="nil"/>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类别</w:t>
                  </w:r>
                </w:p>
              </w:tc>
              <w:tc>
                <w:tcPr>
                  <w:tcW w:w="989" w:type="dxa"/>
                  <w:tcBorders>
                    <w:tl2br w:val="nil"/>
                    <w:tr2bl w:val="nil"/>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距离</w:t>
                  </w:r>
                </w:p>
              </w:tc>
              <w:tc>
                <w:tcPr>
                  <w:tcW w:w="3009" w:type="dxa"/>
                  <w:tcBorders>
                    <w:tl2br w:val="nil"/>
                    <w:tr2bl w:val="nil"/>
                  </w:tcBorders>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054" w:type="dxa"/>
                  <w:vMerge w:val="restart"/>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环境空气</w:t>
                  </w:r>
                </w:p>
              </w:tc>
              <w:tc>
                <w:tcPr>
                  <w:tcW w:w="1425" w:type="dxa"/>
                  <w:tcBorders>
                    <w:tl2br w:val="nil"/>
                    <w:tr2bl w:val="nil"/>
                  </w:tcBorders>
                  <w:vAlign w:val="center"/>
                </w:tcPr>
                <w:p>
                  <w:pPr>
                    <w:jc w:val="center"/>
                    <w:rPr>
                      <w:rFonts w:hint="default" w:ascii="Times New Roman" w:hAnsi="Times New Roman" w:cs="Times New Roman" w:eastAsiaTheme="minorEastAsia"/>
                      <w:sz w:val="21"/>
                      <w:szCs w:val="21"/>
                      <w:lang w:val="zh-CN"/>
                    </w:rPr>
                  </w:pPr>
                  <w:r>
                    <w:rPr>
                      <w:rFonts w:hint="default" w:ascii="Times New Roman" w:hAnsi="Times New Roman" w:cs="Times New Roman" w:eastAsiaTheme="minorEastAsia"/>
                      <w:sz w:val="21"/>
                      <w:szCs w:val="21"/>
                    </w:rPr>
                    <w:t>南仓峪村</w:t>
                  </w:r>
                </w:p>
              </w:tc>
              <w:tc>
                <w:tcPr>
                  <w:tcW w:w="1144" w:type="dxa"/>
                  <w:tcBorders>
                    <w:tl2br w:val="nil"/>
                    <w:tr2bl w:val="nil"/>
                  </w:tcBorders>
                  <w:vAlign w:val="center"/>
                </w:tcPr>
                <w:p>
                  <w:pPr>
                    <w:jc w:val="center"/>
                    <w:rPr>
                      <w:rFonts w:hint="default" w:ascii="Times New Roman" w:hAnsi="Times New Roman" w:cs="Times New Roman" w:eastAsiaTheme="minorEastAsia"/>
                      <w:sz w:val="21"/>
                      <w:szCs w:val="21"/>
                      <w:lang w:val="zh-CN"/>
                    </w:rPr>
                  </w:pPr>
                  <w:r>
                    <w:rPr>
                      <w:rFonts w:hint="default" w:ascii="Times New Roman" w:hAnsi="Times New Roman" w:cs="Times New Roman" w:eastAsiaTheme="minorEastAsia"/>
                      <w:sz w:val="21"/>
                      <w:szCs w:val="21"/>
                    </w:rPr>
                    <w:t>SW</w:t>
                  </w:r>
                </w:p>
              </w:tc>
              <w:tc>
                <w:tcPr>
                  <w:tcW w:w="675" w:type="dxa"/>
                  <w:tcBorders>
                    <w:tl2br w:val="nil"/>
                    <w:tr2bl w:val="nil"/>
                  </w:tcBorders>
                  <w:vAlign w:val="center"/>
                </w:tcPr>
                <w:p>
                  <w:pPr>
                    <w:jc w:val="center"/>
                    <w:rPr>
                      <w:rFonts w:hint="default" w:ascii="Times New Roman" w:hAnsi="Times New Roman" w:cs="Times New Roman" w:eastAsiaTheme="minorEastAsia"/>
                      <w:sz w:val="21"/>
                      <w:szCs w:val="21"/>
                      <w:lang w:val="zh-CN"/>
                    </w:rPr>
                  </w:pPr>
                  <w:r>
                    <w:rPr>
                      <w:rFonts w:hint="default" w:ascii="Times New Roman" w:hAnsi="Times New Roman" w:cs="Times New Roman" w:eastAsiaTheme="minorEastAsia"/>
                      <w:sz w:val="21"/>
                      <w:szCs w:val="21"/>
                    </w:rPr>
                    <w:t>村庄</w:t>
                  </w:r>
                </w:p>
              </w:tc>
              <w:tc>
                <w:tcPr>
                  <w:tcW w:w="989"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180m</w:t>
                  </w:r>
                </w:p>
              </w:tc>
              <w:tc>
                <w:tcPr>
                  <w:tcW w:w="3009" w:type="dxa"/>
                  <w:vMerge w:val="restart"/>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054" w:type="dxa"/>
                  <w:vMerge w:val="continue"/>
                  <w:tcBorders>
                    <w:tl2br w:val="nil"/>
                    <w:tr2bl w:val="nil"/>
                  </w:tcBorders>
                  <w:vAlign w:val="center"/>
                </w:tcPr>
                <w:p>
                  <w:pPr>
                    <w:jc w:val="center"/>
                    <w:rPr>
                      <w:rFonts w:hint="default" w:ascii="Times New Roman" w:hAnsi="Times New Roman" w:cs="Times New Roman" w:eastAsiaTheme="minorEastAsia"/>
                      <w:sz w:val="21"/>
                      <w:szCs w:val="21"/>
                    </w:rPr>
                  </w:pPr>
                </w:p>
              </w:tc>
              <w:tc>
                <w:tcPr>
                  <w:tcW w:w="1425"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卞家泉村</w:t>
                  </w:r>
                </w:p>
              </w:tc>
              <w:tc>
                <w:tcPr>
                  <w:tcW w:w="1144"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E</w:t>
                  </w:r>
                </w:p>
              </w:tc>
              <w:tc>
                <w:tcPr>
                  <w:tcW w:w="675"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村庄</w:t>
                  </w:r>
                </w:p>
              </w:tc>
              <w:tc>
                <w:tcPr>
                  <w:tcW w:w="989"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434m</w:t>
                  </w:r>
                </w:p>
              </w:tc>
              <w:tc>
                <w:tcPr>
                  <w:tcW w:w="3009" w:type="dxa"/>
                  <w:vMerge w:val="continue"/>
                  <w:tcBorders>
                    <w:tl2br w:val="nil"/>
                    <w:tr2bl w:val="nil"/>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1054"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地表水环境</w:t>
                  </w:r>
                </w:p>
              </w:tc>
              <w:tc>
                <w:tcPr>
                  <w:tcW w:w="1425"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牟汶河</w:t>
                  </w:r>
                </w:p>
              </w:tc>
              <w:tc>
                <w:tcPr>
                  <w:tcW w:w="1144"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w:t>
                  </w:r>
                </w:p>
              </w:tc>
              <w:tc>
                <w:tcPr>
                  <w:tcW w:w="675"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河流</w:t>
                  </w:r>
                </w:p>
              </w:tc>
              <w:tc>
                <w:tcPr>
                  <w:tcW w:w="989"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1700m</w:t>
                  </w:r>
                </w:p>
              </w:tc>
              <w:tc>
                <w:tcPr>
                  <w:tcW w:w="3009"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《地表水环境质量标准》（GB3838-2002）Ⅳ类标准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exact"/>
                <w:jc w:val="center"/>
              </w:trPr>
              <w:tc>
                <w:tcPr>
                  <w:tcW w:w="1054"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地下水环境</w:t>
                  </w:r>
                </w:p>
              </w:tc>
              <w:tc>
                <w:tcPr>
                  <w:tcW w:w="1425"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厂址及附近地下水</w:t>
                  </w:r>
                </w:p>
              </w:tc>
              <w:tc>
                <w:tcPr>
                  <w:tcW w:w="1144"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675"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89" w:type="dxa"/>
                  <w:tcBorders>
                    <w:tl2br w:val="nil"/>
                    <w:tr2bl w:val="nil"/>
                  </w:tcBorders>
                  <w:vAlign w:val="center"/>
                </w:tcPr>
                <w:p>
                  <w:pPr>
                    <w:adjustRightInd w:val="0"/>
                    <w:snapToGrid w:val="0"/>
                    <w:jc w:val="center"/>
                    <w:rPr>
                      <w:rFonts w:hint="default" w:ascii="Times New Roman" w:hAnsi="Times New Roman" w:cs="Times New Roman" w:eastAsiaTheme="minorEastAsia"/>
                      <w:sz w:val="21"/>
                      <w:szCs w:val="21"/>
                    </w:rPr>
                  </w:pPr>
                </w:p>
              </w:tc>
              <w:tc>
                <w:tcPr>
                  <w:tcW w:w="3009" w:type="dxa"/>
                  <w:tcBorders>
                    <w:tl2br w:val="nil"/>
                    <w:tr2bl w:val="nil"/>
                  </w:tcBorders>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《地下水质量标准》（GB/T14848-2017）Ⅲ类标准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exact"/>
                <w:jc w:val="center"/>
              </w:trPr>
              <w:tc>
                <w:tcPr>
                  <w:tcW w:w="1054"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声环境</w:t>
                  </w:r>
                </w:p>
              </w:tc>
              <w:tc>
                <w:tcPr>
                  <w:tcW w:w="1425" w:type="dxa"/>
                  <w:tcBorders>
                    <w:tl2br w:val="nil"/>
                    <w:tr2bl w:val="nil"/>
                  </w:tcBorders>
                  <w:vAlign w:val="center"/>
                </w:tcPr>
                <w:p>
                  <w:pPr>
                    <w:jc w:val="center"/>
                    <w:rPr>
                      <w:rFonts w:hint="default" w:ascii="Times New Roman" w:hAnsi="Times New Roman" w:cs="Times New Roman" w:eastAsiaTheme="minorEastAsia"/>
                      <w:sz w:val="21"/>
                      <w:szCs w:val="21"/>
                      <w:lang w:val="zh-CN"/>
                    </w:rPr>
                  </w:pPr>
                  <w:r>
                    <w:rPr>
                      <w:rFonts w:hint="default" w:ascii="Times New Roman" w:hAnsi="Times New Roman" w:cs="Times New Roman" w:eastAsiaTheme="minorEastAsia"/>
                      <w:sz w:val="21"/>
                      <w:szCs w:val="21"/>
                      <w:lang w:val="zh-CN"/>
                    </w:rPr>
                    <w:t>厂区周围200m</w:t>
                  </w:r>
                </w:p>
              </w:tc>
              <w:tc>
                <w:tcPr>
                  <w:tcW w:w="1144" w:type="dxa"/>
                  <w:tcBorders>
                    <w:tl2br w:val="nil"/>
                    <w:tr2bl w:val="nil"/>
                  </w:tcBorders>
                  <w:vAlign w:val="center"/>
                </w:tcPr>
                <w:p>
                  <w:pPr>
                    <w:jc w:val="center"/>
                    <w:rPr>
                      <w:rFonts w:hint="default" w:ascii="Times New Roman" w:hAnsi="Times New Roman" w:cs="Times New Roman" w:eastAsiaTheme="minorEastAsia"/>
                      <w:sz w:val="21"/>
                      <w:szCs w:val="21"/>
                      <w:lang w:val="zh-CN"/>
                    </w:rPr>
                  </w:pPr>
                  <w:r>
                    <w:rPr>
                      <w:rFonts w:hint="default" w:ascii="Times New Roman" w:hAnsi="Times New Roman" w:cs="Times New Roman" w:eastAsiaTheme="minorEastAsia"/>
                      <w:sz w:val="21"/>
                      <w:szCs w:val="21"/>
                    </w:rPr>
                    <w:t>/</w:t>
                  </w:r>
                </w:p>
              </w:tc>
              <w:tc>
                <w:tcPr>
                  <w:tcW w:w="675" w:type="dxa"/>
                  <w:tcBorders>
                    <w:tl2br w:val="nil"/>
                    <w:tr2bl w:val="nil"/>
                  </w:tcBorders>
                  <w:vAlign w:val="center"/>
                </w:tcPr>
                <w:p>
                  <w:pPr>
                    <w:jc w:val="center"/>
                    <w:rPr>
                      <w:rFonts w:hint="default" w:ascii="Times New Roman" w:hAnsi="Times New Roman" w:cs="Times New Roman" w:eastAsiaTheme="minorEastAsia"/>
                      <w:sz w:val="21"/>
                      <w:szCs w:val="21"/>
                      <w:lang w:val="zh-CN"/>
                    </w:rPr>
                  </w:pPr>
                  <w:r>
                    <w:rPr>
                      <w:rFonts w:hint="default" w:ascii="Times New Roman" w:hAnsi="Times New Roman" w:cs="Times New Roman" w:eastAsiaTheme="minorEastAsia"/>
                      <w:sz w:val="21"/>
                      <w:szCs w:val="21"/>
                    </w:rPr>
                    <w:t>/</w:t>
                  </w:r>
                </w:p>
              </w:tc>
              <w:tc>
                <w:tcPr>
                  <w:tcW w:w="989" w:type="dxa"/>
                  <w:tcBorders>
                    <w:tl2br w:val="nil"/>
                    <w:tr2bl w:val="nil"/>
                  </w:tcBorders>
                  <w:vAlign w:val="center"/>
                </w:tcPr>
                <w:p>
                  <w:pPr>
                    <w:jc w:val="center"/>
                    <w:rPr>
                      <w:rFonts w:hint="default" w:ascii="Times New Roman" w:hAnsi="Times New Roman" w:cs="Times New Roman" w:eastAsiaTheme="minorEastAsia"/>
                      <w:sz w:val="21"/>
                      <w:szCs w:val="21"/>
                    </w:rPr>
                  </w:pPr>
                </w:p>
              </w:tc>
              <w:tc>
                <w:tcPr>
                  <w:tcW w:w="3009" w:type="dxa"/>
                  <w:tcBorders>
                    <w:tl2br w:val="nil"/>
                    <w:tr2bl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《声环境质量标准》（GB3096-2008）2类区标准</w:t>
                  </w:r>
                </w:p>
              </w:tc>
            </w:tr>
          </w:tbl>
          <w:p>
            <w:pPr>
              <w:spacing w:line="360" w:lineRule="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4、环保设施及投资</w:t>
            </w:r>
          </w:p>
          <w:p>
            <w:pPr>
              <w:spacing w:line="360" w:lineRule="auto"/>
              <w:ind w:firstLine="480"/>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项目实际总投资3000万元，环保投资30万元，占总投资额1%</w:t>
            </w:r>
          </w:p>
          <w:p>
            <w:pPr>
              <w:pStyle w:val="22"/>
              <w:jc w:val="center"/>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eastAsiaTheme="minorEastAsia"/>
                <w:b/>
                <w:bCs/>
                <w:sz w:val="24"/>
                <w:szCs w:val="24"/>
                <w:lang w:val="en-US" w:eastAsia="zh-CN"/>
              </w:rPr>
              <w:t>表2-5  环保设施及投资一览表  （单位：万元）</w:t>
            </w:r>
          </w:p>
          <w:tbl>
            <w:tblPr>
              <w:tblStyle w:val="17"/>
              <w:tblpPr w:leftFromText="180" w:rightFromText="180" w:vertAnchor="text" w:horzAnchor="page" w:tblpX="138" w:tblpY="176"/>
              <w:tblOverlap w:val="never"/>
              <w:tblW w:w="82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483"/>
              <w:gridCol w:w="2567"/>
              <w:gridCol w:w="1317"/>
              <w:gridCol w:w="1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序号</w:t>
                  </w:r>
                </w:p>
              </w:tc>
              <w:tc>
                <w:tcPr>
                  <w:tcW w:w="24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名称</w:t>
                  </w:r>
                </w:p>
              </w:tc>
              <w:tc>
                <w:tcPr>
                  <w:tcW w:w="2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用途</w:t>
                  </w:r>
                </w:p>
              </w:tc>
              <w:tc>
                <w:tcPr>
                  <w:tcW w:w="1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环评投资</w:t>
                  </w:r>
                </w:p>
              </w:tc>
              <w:tc>
                <w:tcPr>
                  <w:tcW w:w="11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实际投资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2483"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化粪池</w:t>
                  </w:r>
                </w:p>
              </w:tc>
              <w:tc>
                <w:tcPr>
                  <w:tcW w:w="256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污水的收集处理</w:t>
                  </w:r>
                </w:p>
              </w:tc>
              <w:tc>
                <w:tcPr>
                  <w:tcW w:w="131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eastAsia="zh-CN"/>
                    </w:rPr>
                    <w:t>2</w:t>
                  </w:r>
                </w:p>
              </w:tc>
              <w:tc>
                <w:tcPr>
                  <w:tcW w:w="1180"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2483"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固废存放处</w:t>
                  </w:r>
                </w:p>
              </w:tc>
              <w:tc>
                <w:tcPr>
                  <w:tcW w:w="256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固体废物的收集分类存放</w:t>
                  </w:r>
                </w:p>
              </w:tc>
              <w:tc>
                <w:tcPr>
                  <w:tcW w:w="131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1</w:t>
                  </w:r>
                </w:p>
              </w:tc>
              <w:tc>
                <w:tcPr>
                  <w:tcW w:w="1180"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0" w:hRule="atLeast"/>
              </w:trPr>
              <w:tc>
                <w:tcPr>
                  <w:tcW w:w="7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2483"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集气罩+布袋除尘器+排气筒</w:t>
                  </w:r>
                </w:p>
              </w:tc>
              <w:tc>
                <w:tcPr>
                  <w:tcW w:w="256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粉尘收集处理</w:t>
                  </w:r>
                </w:p>
              </w:tc>
              <w:tc>
                <w:tcPr>
                  <w:tcW w:w="131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eastAsia="zh-CN"/>
                    </w:rPr>
                    <w:t>2</w:t>
                  </w:r>
                  <w:r>
                    <w:rPr>
                      <w:rFonts w:hint="default" w:ascii="Times New Roman" w:hAnsi="Times New Roman" w:cs="Times New Roman" w:eastAsiaTheme="minorEastAsia"/>
                      <w:sz w:val="21"/>
                      <w:szCs w:val="21"/>
                      <w:lang w:val="en-US" w:eastAsia="zh-CN"/>
                    </w:rPr>
                    <w:t>0</w:t>
                  </w:r>
                </w:p>
              </w:tc>
              <w:tc>
                <w:tcPr>
                  <w:tcW w:w="1180"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eastAsia="zh-CN"/>
                    </w:rPr>
                    <w:t>2</w:t>
                  </w:r>
                  <w:r>
                    <w:rPr>
                      <w:rFonts w:hint="default" w:ascii="Times New Roman" w:hAnsi="Times New Roman" w:cs="Times New Roman" w:eastAsiaTheme="minorEastAsia"/>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w:t>
                  </w:r>
                </w:p>
              </w:tc>
              <w:tc>
                <w:tcPr>
                  <w:tcW w:w="2483"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隔声门窗、设备减振垫等</w:t>
                  </w:r>
                </w:p>
              </w:tc>
              <w:tc>
                <w:tcPr>
                  <w:tcW w:w="256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隔声降噪、基础减震</w:t>
                  </w:r>
                </w:p>
              </w:tc>
              <w:tc>
                <w:tcPr>
                  <w:tcW w:w="131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5</w:t>
                  </w:r>
                </w:p>
              </w:tc>
              <w:tc>
                <w:tcPr>
                  <w:tcW w:w="1180"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w:t>
                  </w:r>
                </w:p>
              </w:tc>
              <w:tc>
                <w:tcPr>
                  <w:tcW w:w="2483"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eastAsia="zh-CN"/>
                    </w:rPr>
                    <w:t>扫地机</w:t>
                  </w:r>
                </w:p>
              </w:tc>
              <w:tc>
                <w:tcPr>
                  <w:tcW w:w="256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p>
              </w:tc>
              <w:tc>
                <w:tcPr>
                  <w:tcW w:w="131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1180"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合计</w:t>
                  </w:r>
                </w:p>
              </w:tc>
              <w:tc>
                <w:tcPr>
                  <w:tcW w:w="2483" w:type="dxa"/>
                  <w:tcBorders>
                    <w:tl2br w:val="nil"/>
                    <w:tr2bl w:val="nil"/>
                  </w:tcBorders>
                  <w:vAlign w:val="center"/>
                </w:tcPr>
                <w:p>
                  <w:pPr>
                    <w:jc w:val="center"/>
                    <w:rPr>
                      <w:rFonts w:hint="default" w:ascii="Times New Roman" w:hAnsi="Times New Roman" w:cs="Times New Roman" w:eastAsiaTheme="minorEastAsia"/>
                      <w:sz w:val="21"/>
                      <w:szCs w:val="21"/>
                    </w:rPr>
                  </w:pPr>
                </w:p>
              </w:tc>
              <w:tc>
                <w:tcPr>
                  <w:tcW w:w="2567"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p>
              </w:tc>
              <w:tc>
                <w:tcPr>
                  <w:tcW w:w="1317" w:type="dxa"/>
                  <w:tcBorders>
                    <w:tl2br w:val="nil"/>
                    <w:tr2bl w:val="nil"/>
                  </w:tcBorders>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2</w:t>
                  </w:r>
                  <w:r>
                    <w:rPr>
                      <w:rFonts w:hint="default" w:ascii="Times New Roman" w:hAnsi="Times New Roman" w:cs="Times New Roman" w:eastAsiaTheme="minorEastAsia"/>
                      <w:sz w:val="21"/>
                      <w:szCs w:val="21"/>
                      <w:lang w:val="en-US" w:eastAsia="zh-CN"/>
                    </w:rPr>
                    <w:t>8</w:t>
                  </w:r>
                </w:p>
              </w:tc>
              <w:tc>
                <w:tcPr>
                  <w:tcW w:w="11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30</w:t>
                  </w:r>
                </w:p>
              </w:tc>
            </w:tr>
          </w:tbl>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料仓上方自带除尘设施，自带的除尘设施共17个，同时，建设单位在皮带传输过程进行密闭处理，其余产尘点设集气罩（28处），经集气罩收集后经管道进入车间北侧布袋除尘器进行处理，处理后经15m排气筒排放。</w:t>
            </w:r>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rPr>
              <w:t>、项目变动情况</w:t>
            </w:r>
          </w:p>
          <w:p>
            <w:pPr>
              <w:spacing w:line="360" w:lineRule="auto"/>
              <w:ind w:firstLine="420" w:firstLineChars="175"/>
              <w:rPr>
                <w:rFonts w:hint="eastAsia" w:ascii="Times New Roman" w:hAnsi="Times New Roman" w:cs="Times New Roman"/>
                <w:sz w:val="24"/>
                <w:szCs w:val="24"/>
                <w:lang w:val="en-US" w:eastAsia="zh-CN"/>
              </w:rPr>
            </w:pPr>
            <w:r>
              <w:rPr>
                <w:rFonts w:hint="default" w:ascii="Times New Roman" w:hAnsi="Times New Roman" w:cs="Times New Roman" w:eastAsiaTheme="minorEastAsia"/>
                <w:sz w:val="24"/>
                <w:szCs w:val="24"/>
              </w:rPr>
              <w:t>①设备：</w:t>
            </w:r>
            <w:r>
              <w:rPr>
                <w:rFonts w:hint="eastAsia" w:ascii="Times New Roman" w:hAnsi="Times New Roman" w:cs="Times New Roman"/>
                <w:sz w:val="24"/>
                <w:szCs w:val="24"/>
                <w:lang w:val="en-US" w:eastAsia="zh-CN"/>
              </w:rPr>
              <w:t>主要生产设备搅拌机（搅拌小料）未发生变化，强制搅拌机（搅拌原料）减少1台，设施增减后不会造成产能的变化。</w:t>
            </w:r>
          </w:p>
          <w:p>
            <w:pPr>
              <w:spacing w:line="360" w:lineRule="auto"/>
              <w:ind w:firstLine="420" w:firstLineChars="175"/>
              <w:rPr>
                <w:rFonts w:hint="eastAsia" w:ascii="Times New Roman" w:hAnsi="Times New Roman" w:cs="Times New Roman"/>
                <w:sz w:val="24"/>
                <w:szCs w:val="24"/>
                <w:lang w:eastAsia="zh-CN"/>
              </w:rPr>
            </w:pPr>
            <w:r>
              <w:rPr>
                <w:rFonts w:hint="default" w:ascii="Times New Roman" w:hAnsi="Times New Roman" w:cs="Times New Roman" w:eastAsiaTheme="minorEastAsia"/>
                <w:sz w:val="24"/>
                <w:szCs w:val="24"/>
              </w:rPr>
              <w:t>项目圆柱形储料仓增加1台，锥形计量斗增加3台，输料螺旋增加</w:t>
            </w:r>
            <w:r>
              <w:rPr>
                <w:rFonts w:hint="eastAsia" w:ascii="Times New Roman" w:hAnsi="Times New Roman" w:cs="Times New Roman"/>
                <w:sz w:val="24"/>
                <w:szCs w:val="24"/>
                <w:lang w:val="en-US" w:eastAsia="zh-CN"/>
              </w:rPr>
              <w:t>4</w:t>
            </w:r>
            <w:r>
              <w:rPr>
                <w:rFonts w:hint="default" w:ascii="Times New Roman" w:hAnsi="Times New Roman" w:cs="Times New Roman" w:eastAsiaTheme="minorEastAsia"/>
                <w:sz w:val="24"/>
                <w:szCs w:val="24"/>
              </w:rPr>
              <w:t>根，方形进料仓增加5个，输送皮带增加3个，散装平台增加1个，U型输送机减少2台，储料仓为仓储设备，其他为物料输送和计量设备，均不属于主要生产设备</w:t>
            </w:r>
            <w:r>
              <w:rPr>
                <w:rFonts w:hint="eastAsia" w:ascii="Times New Roman" w:hAnsi="Times New Roman" w:cs="Times New Roman"/>
                <w:sz w:val="24"/>
                <w:szCs w:val="24"/>
                <w:lang w:eastAsia="zh-CN"/>
              </w:rPr>
              <w:t>。</w:t>
            </w:r>
          </w:p>
          <w:p>
            <w:pPr>
              <w:spacing w:line="360" w:lineRule="auto"/>
              <w:ind w:firstLine="420" w:firstLineChars="175"/>
              <w:rPr>
                <w:rFonts w:hint="default" w:ascii="Times New Roman" w:hAnsi="Times New Roman" w:cs="Times New Roman" w:eastAsiaTheme="minorEastAsia"/>
                <w:sz w:val="24"/>
                <w:szCs w:val="24"/>
              </w:rPr>
            </w:pPr>
            <w:r>
              <w:rPr>
                <w:rFonts w:hint="eastAsia" w:ascii="Times New Roman" w:hAnsi="Times New Roman" w:cs="Times New Roman"/>
                <w:sz w:val="24"/>
                <w:szCs w:val="24"/>
                <w:lang w:val="en-US" w:eastAsia="zh-CN"/>
              </w:rPr>
              <w:t>同时，辅助设备</w:t>
            </w:r>
            <w:r>
              <w:rPr>
                <w:rFonts w:hint="default" w:ascii="Times New Roman" w:hAnsi="Times New Roman" w:cs="Times New Roman" w:eastAsiaTheme="minorEastAsia"/>
                <w:sz w:val="24"/>
                <w:szCs w:val="24"/>
                <w:lang w:val="en-US" w:eastAsia="zh-CN"/>
              </w:rPr>
              <w:t>新增备用</w:t>
            </w:r>
            <w:r>
              <w:rPr>
                <w:rFonts w:hint="default" w:ascii="Times New Roman" w:hAnsi="Times New Roman" w:cs="Times New Roman" w:eastAsiaTheme="minorEastAsia"/>
                <w:sz w:val="24"/>
                <w:szCs w:val="24"/>
              </w:rPr>
              <w:t>筛分机1</w:t>
            </w:r>
            <w:r>
              <w:rPr>
                <w:rFonts w:hint="default" w:ascii="Times New Roman" w:hAnsi="Times New Roman" w:cs="Times New Roman" w:eastAsiaTheme="minorEastAsia"/>
                <w:sz w:val="24"/>
                <w:szCs w:val="24"/>
                <w:lang w:eastAsia="zh-CN"/>
              </w:rPr>
              <w:t>套</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配套1台小型破碎机、5条皮带</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lang w:eastAsia="zh-CN"/>
              </w:rPr>
              <w:t>，当来料中有不合要求的大颗粒原料时，筛分后将其去除，保留符合要求的原料，筛分机运转时配套</w:t>
            </w:r>
            <w:r>
              <w:rPr>
                <w:rFonts w:hint="eastAsia" w:ascii="Times New Roman" w:hAnsi="Times New Roman" w:cs="Times New Roman"/>
                <w:sz w:val="24"/>
                <w:szCs w:val="24"/>
                <w:lang w:val="en-US" w:eastAsia="zh-CN"/>
              </w:rPr>
              <w:t>皮带传输及</w:t>
            </w:r>
            <w:r>
              <w:rPr>
                <w:rFonts w:hint="default" w:ascii="Times New Roman" w:hAnsi="Times New Roman" w:cs="Times New Roman" w:eastAsiaTheme="minorEastAsia"/>
                <w:sz w:val="24"/>
                <w:szCs w:val="24"/>
                <w:lang w:eastAsia="zh-CN"/>
              </w:rPr>
              <w:t>破碎机同时运行</w:t>
            </w:r>
            <w:r>
              <w:rPr>
                <w:rFonts w:hint="default" w:ascii="Times New Roman" w:hAnsi="Times New Roman" w:cs="Times New Roman" w:eastAsiaTheme="minorEastAsia"/>
                <w:sz w:val="24"/>
                <w:szCs w:val="24"/>
              </w:rPr>
              <w:t>；新增</w:t>
            </w:r>
            <w:r>
              <w:rPr>
                <w:rFonts w:hint="default" w:ascii="Times New Roman" w:hAnsi="Times New Roman" w:cs="Times New Roman" w:eastAsiaTheme="minorEastAsia"/>
                <w:sz w:val="24"/>
                <w:szCs w:val="24"/>
                <w:lang w:eastAsia="zh-CN"/>
              </w:rPr>
              <w:t>码垛机</w:t>
            </w:r>
            <w:r>
              <w:rPr>
                <w:rFonts w:hint="default" w:ascii="Times New Roman" w:hAnsi="Times New Roman" w:cs="Times New Roman" w:eastAsiaTheme="minorEastAsia"/>
                <w:sz w:val="24"/>
                <w:szCs w:val="24"/>
                <w:lang w:val="en-US" w:eastAsia="zh-CN"/>
              </w:rPr>
              <w:t>4台，包装机1台</w:t>
            </w:r>
            <w:bookmarkStart w:id="5" w:name="_GoBack"/>
            <w:bookmarkEnd w:id="5"/>
            <w:r>
              <w:rPr>
                <w:rFonts w:hint="default" w:ascii="Times New Roman" w:hAnsi="Times New Roman" w:cs="Times New Roman" w:eastAsiaTheme="minorEastAsia"/>
                <w:sz w:val="24"/>
                <w:szCs w:val="24"/>
              </w:rPr>
              <w:t>；</w:t>
            </w:r>
          </w:p>
          <w:p>
            <w:pPr>
              <w:spacing w:line="360" w:lineRule="auto"/>
              <w:ind w:firstLine="420" w:firstLineChars="175"/>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②职工人数及生活垃圾、生活污水量：职工人数减少</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人，对应产生的生活垃圾和生活污水量相应减少。</w:t>
            </w:r>
          </w:p>
          <w:p>
            <w:pPr>
              <w:spacing w:line="360" w:lineRule="auto"/>
              <w:ind w:firstLine="420" w:firstLineChars="175"/>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③车间平面布置：原环评中成品暂存区仅为车间三，实际建设中，成品暂存区为车间三及车间四。</w:t>
            </w:r>
          </w:p>
          <w:p>
            <w:pPr>
              <w:spacing w:line="360" w:lineRule="auto"/>
              <w:ind w:firstLine="420" w:firstLineChars="175"/>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④</w:t>
            </w:r>
            <w:r>
              <w:rPr>
                <w:rFonts w:hint="default" w:ascii="Times New Roman" w:hAnsi="Times New Roman" w:cs="Times New Roman" w:eastAsiaTheme="minorEastAsia"/>
                <w:sz w:val="24"/>
                <w:szCs w:val="24"/>
                <w:lang w:eastAsia="zh-CN"/>
              </w:rPr>
              <w:t>环保设施：上料口新增密封帘对颗粒物进行治理；因产品性质原因，无组织粉尘洒水改为由扫地机及时对地面清扫处理。</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变动后，项目所生产产品的产量不增加，污染物种类未发生变化，污染物达标排放且排放量不增加，根据环发[2015]52号、环办环评[2018]6号，不属于重大变更</w:t>
            </w:r>
            <w:r>
              <w:rPr>
                <w:rFonts w:hint="default" w:ascii="Times New Roman" w:hAnsi="Times New Roman" w:cs="Times New Roman" w:eastAsiaTheme="minorEastAsia"/>
                <w:sz w:val="24"/>
                <w:szCs w:val="24"/>
                <w:lang w:eastAsia="zh-CN"/>
              </w:rPr>
              <w:t>。</w:t>
            </w:r>
          </w:p>
          <w:p>
            <w:pPr>
              <w:pStyle w:val="2"/>
              <w:ind w:left="0" w:leftChars="0" w:firstLine="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现场照片</w:t>
            </w:r>
          </w:p>
          <w:tbl>
            <w:tblPr>
              <w:tblStyle w:val="1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4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2" w:hRule="atLeast"/>
              </w:trPr>
              <w:tc>
                <w:tcPr>
                  <w:tcW w:w="4153" w:type="dxa"/>
                </w:tcPr>
                <w:p>
                  <w:pPr>
                    <w:pStyle w:val="2"/>
                    <w:spacing w:beforeLines="50" w:after="0" w:line="240" w:lineRule="auto"/>
                  </w:pPr>
                  <w:r>
                    <w:rPr>
                      <w:rFonts w:hint="eastAsia"/>
                    </w:rPr>
                    <w:drawing>
                      <wp:anchor distT="0" distB="0" distL="114300" distR="114300" simplePos="0" relativeHeight="252401664" behindDoc="1" locked="0" layoutInCell="1" allowOverlap="1">
                        <wp:simplePos x="0" y="0"/>
                        <wp:positionH relativeFrom="column">
                          <wp:posOffset>-20320</wp:posOffset>
                        </wp:positionH>
                        <wp:positionV relativeFrom="paragraph">
                          <wp:posOffset>34290</wp:posOffset>
                        </wp:positionV>
                        <wp:extent cx="2509520" cy="1882775"/>
                        <wp:effectExtent l="0" t="0" r="5080" b="3175"/>
                        <wp:wrapNone/>
                        <wp:docPr id="4" name="图片 4" descr="E:\LY\己亥\01  腊  乙丑\01.21  高创恒达验收\新建文件夹\IMG20190121145559.jpgIMG20190121145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LY\己亥\01  腊  乙丑\01.21  高创恒达验收\新建文件夹\IMG20190121145559.jpgIMG20190121145559"/>
                                <pic:cNvPicPr>
                                  <a:picLocks noChangeAspect="1"/>
                                </pic:cNvPicPr>
                              </pic:nvPicPr>
                              <pic:blipFill>
                                <a:blip r:embed="rId10" cstate="print"/>
                                <a:srcRect/>
                                <a:stretch>
                                  <a:fillRect/>
                                </a:stretch>
                              </pic:blipFill>
                              <pic:spPr>
                                <a:xfrm>
                                  <a:off x="0" y="0"/>
                                  <a:ext cx="2509520" cy="1882775"/>
                                </a:xfrm>
                                <a:prstGeom prst="rect">
                                  <a:avLst/>
                                </a:prstGeom>
                              </pic:spPr>
                            </pic:pic>
                          </a:graphicData>
                        </a:graphic>
                      </wp:anchor>
                    </w:drawing>
                  </w:r>
                  <w:r>
                    <mc:AlternateContent>
                      <mc:Choice Requires="wps">
                        <w:drawing>
                          <wp:anchor distT="0" distB="0" distL="114300" distR="114300" simplePos="0" relativeHeight="252425216" behindDoc="0" locked="0" layoutInCell="1" allowOverlap="1">
                            <wp:simplePos x="0" y="0"/>
                            <wp:positionH relativeFrom="column">
                              <wp:posOffset>2035175</wp:posOffset>
                            </wp:positionH>
                            <wp:positionV relativeFrom="paragraph">
                              <wp:posOffset>1635125</wp:posOffset>
                            </wp:positionV>
                            <wp:extent cx="1118870" cy="270510"/>
                            <wp:effectExtent l="4445" t="4445" r="19685" b="10795"/>
                            <wp:wrapNone/>
                            <wp:docPr id="37" name="文本框 37"/>
                            <wp:cNvGraphicFramePr/>
                            <a:graphic xmlns:a="http://schemas.openxmlformats.org/drawingml/2006/main">
                              <a:graphicData uri="http://schemas.microsoft.com/office/word/2010/wordprocessingShape">
                                <wps:wsp>
                                  <wps:cNvSpPr txBox="1"/>
                                  <wps:spPr>
                                    <a:xfrm>
                                      <a:off x="3249930" y="2917825"/>
                                      <a:ext cx="1118870" cy="270510"/>
                                    </a:xfrm>
                                    <a:prstGeom prst="rect">
                                      <a:avLst/>
                                    </a:prstGeom>
                                    <a:solidFill>
                                      <a:srgbClr val="FFFFFF"/>
                                    </a:solidFill>
                                    <a:ln w="6350">
                                      <a:solidFill>
                                        <a:prstClr val="black"/>
                                      </a:solidFill>
                                    </a:ln>
                                    <a:effectLst/>
                                  </wps:spPr>
                                  <wps:txbx>
                                    <w:txbxContent>
                                      <w:p>
                                        <w:pPr>
                                          <w:jc w:val="center"/>
                                          <w:rPr>
                                            <w:b/>
                                            <w:bCs/>
                                          </w:rPr>
                                        </w:pPr>
                                        <w:r>
                                          <w:rPr>
                                            <w:rFonts w:hint="eastAsia"/>
                                            <w:b/>
                                            <w:bCs/>
                                          </w:rPr>
                                          <w:t>上料口除尘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25pt;margin-top:128.75pt;height:21.3pt;width:88.1pt;z-index:252425216;mso-width-relative:page;mso-height-relative:page;" fillcolor="#FFFFFF" filled="t" stroked="t" coordsize="21600,21600" o:gfxdata="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EHuIzXAAAACwEAAA8A&#10;AAAAAAAAAQAgAAAAIgAAAGRycy9kb3ducmV2LnhtbFBLAQIUABQAAAAIAIdO4kB6HZgXUQIAAIUE&#10;AAAOAAAAAAAAAAEAIAAAACYBAABkcnMvZTJvRG9jLnhtbFBLBQYAAAAABgAGAFkBAADpBQAAAAA=&#10;">
                            <v:fill on="t" focussize="0,0"/>
                            <v:stroke weight="0.5pt" color="#000000" joinstyle="round"/>
                            <v:imagedata o:title=""/>
                            <o:lock v:ext="edit" aspectratio="f"/>
                            <v:textbox>
                              <w:txbxContent>
                                <w:p>
                                  <w:pPr>
                                    <w:jc w:val="center"/>
                                    <w:rPr>
                                      <w:b/>
                                      <w:bCs/>
                                    </w:rPr>
                                  </w:pPr>
                                  <w:r>
                                    <w:rPr>
                                      <w:rFonts w:hint="eastAsia"/>
                                      <w:b/>
                                      <w:bCs/>
                                    </w:rPr>
                                    <w:t>上料口除尘</w:t>
                                  </w:r>
                                </w:p>
                              </w:txbxContent>
                            </v:textbox>
                          </v:shape>
                        </w:pict>
                      </mc:Fallback>
                    </mc:AlternateContent>
                  </w:r>
                </w:p>
              </w:tc>
              <w:tc>
                <w:tcPr>
                  <w:tcW w:w="4153" w:type="dxa"/>
                </w:tcPr>
                <w:p>
                  <w:pPr>
                    <w:pStyle w:val="2"/>
                    <w:spacing w:beforeLines="50" w:after="0" w:line="240" w:lineRule="auto"/>
                  </w:pPr>
                  <w:r>
                    <w:rPr>
                      <w:rFonts w:hint="eastAsia"/>
                    </w:rPr>
                    <w:drawing>
                      <wp:anchor distT="0" distB="0" distL="114300" distR="114300" simplePos="0" relativeHeight="252402688" behindDoc="1" locked="0" layoutInCell="1" allowOverlap="1">
                        <wp:simplePos x="0" y="0"/>
                        <wp:positionH relativeFrom="column">
                          <wp:posOffset>-20320</wp:posOffset>
                        </wp:positionH>
                        <wp:positionV relativeFrom="paragraph">
                          <wp:posOffset>37465</wp:posOffset>
                        </wp:positionV>
                        <wp:extent cx="2541905" cy="1906270"/>
                        <wp:effectExtent l="0" t="0" r="10795" b="17780"/>
                        <wp:wrapNone/>
                        <wp:docPr id="7" name="图片 7" descr="E:\LY\己亥\01  腊  乙丑\01.21  高创恒达验收\新建文件夹\IMG20190121150547.jpgIMG2019012115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LY\己亥\01  腊  乙丑\01.21  高创恒达验收\新建文件夹\IMG20190121150547.jpgIMG20190121150547"/>
                                <pic:cNvPicPr>
                                  <a:picLocks noChangeAspect="1"/>
                                </pic:cNvPicPr>
                              </pic:nvPicPr>
                              <pic:blipFill>
                                <a:blip r:embed="rId11" cstate="print"/>
                                <a:srcRect/>
                                <a:stretch>
                                  <a:fillRect/>
                                </a:stretch>
                              </pic:blipFill>
                              <pic:spPr>
                                <a:xfrm>
                                  <a:off x="0" y="0"/>
                                  <a:ext cx="2541905" cy="190627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2" w:hRule="atLeast"/>
              </w:trPr>
              <w:tc>
                <w:tcPr>
                  <w:tcW w:w="4153" w:type="dxa"/>
                </w:tcPr>
                <w:p>
                  <w:pPr>
                    <w:pStyle w:val="2"/>
                    <w:spacing w:beforeLines="50" w:after="0" w:line="240" w:lineRule="auto"/>
                  </w:pPr>
                  <w:r>
                    <mc:AlternateContent>
                      <mc:Choice Requires="wps">
                        <w:drawing>
                          <wp:anchor distT="0" distB="0" distL="114300" distR="114300" simplePos="0" relativeHeight="252426240" behindDoc="0" locked="0" layoutInCell="1" allowOverlap="1">
                            <wp:simplePos x="0" y="0"/>
                            <wp:positionH relativeFrom="column">
                              <wp:posOffset>1553845</wp:posOffset>
                            </wp:positionH>
                            <wp:positionV relativeFrom="paragraph">
                              <wp:posOffset>1684020</wp:posOffset>
                            </wp:positionV>
                            <wp:extent cx="1944370" cy="290830"/>
                            <wp:effectExtent l="4445" t="4445" r="13335" b="9525"/>
                            <wp:wrapNone/>
                            <wp:docPr id="38" name="文本框 38"/>
                            <wp:cNvGraphicFramePr/>
                            <a:graphic xmlns:a="http://schemas.openxmlformats.org/drawingml/2006/main">
                              <a:graphicData uri="http://schemas.microsoft.com/office/word/2010/wordprocessingShape">
                                <wps:wsp>
                                  <wps:cNvSpPr txBox="1"/>
                                  <wps:spPr>
                                    <a:xfrm>
                                      <a:off x="0" y="0"/>
                                      <a:ext cx="1944370" cy="290830"/>
                                    </a:xfrm>
                                    <a:prstGeom prst="rect">
                                      <a:avLst/>
                                    </a:prstGeom>
                                    <a:solidFill>
                                      <a:srgbClr val="FFFFFF"/>
                                    </a:solidFill>
                                    <a:ln w="6350">
                                      <a:solidFill>
                                        <a:prstClr val="black"/>
                                      </a:solidFill>
                                    </a:ln>
                                    <a:effectLst/>
                                  </wps:spPr>
                                  <wps:txbx>
                                    <w:txbxContent>
                                      <w:p>
                                        <w:pPr>
                                          <w:jc w:val="center"/>
                                          <w:rPr>
                                            <w:b/>
                                            <w:bCs/>
                                          </w:rPr>
                                        </w:pPr>
                                        <w:r>
                                          <w:rPr>
                                            <w:rFonts w:hint="eastAsia"/>
                                            <w:b/>
                                            <w:bCs/>
                                          </w:rPr>
                                          <w:t>布袋除尘设施+15m排气筒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35pt;margin-top:132.6pt;height:22.9pt;width:153.1pt;z-index:252426240;mso-width-relative:page;mso-height-relative:page;" fillcolor="#FFFFFF" filled="t" stroked="t" coordsize="21600,21600" o:gfxdata="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96K0W9gAAAALAQAADwAAAAAAAAABACAA&#10;AAAiAAAAZHJzL2Rvd25yZXYueG1sUEsBAhQAFAAAAAgAh07iQDaCoX1GAgAAeQQAAA4AAAAAAAAA&#10;AQAgAAAAJwEAAGRycy9lMm9Eb2MueG1sUEsFBgAAAAAGAAYAWQEAAN8FAAAAAA==&#10;">
                            <v:fill on="t" focussize="0,0"/>
                            <v:stroke weight="0.5pt" color="#000000" joinstyle="round"/>
                            <v:imagedata o:title=""/>
                            <o:lock v:ext="edit" aspectratio="f"/>
                            <v:textbox>
                              <w:txbxContent>
                                <w:p>
                                  <w:pPr>
                                    <w:jc w:val="center"/>
                                    <w:rPr>
                                      <w:b/>
                                      <w:bCs/>
                                    </w:rPr>
                                  </w:pPr>
                                  <w:r>
                                    <w:rPr>
                                      <w:rFonts w:hint="eastAsia"/>
                                      <w:b/>
                                      <w:bCs/>
                                    </w:rPr>
                                    <w:t>布袋除尘设施+15m排气筒</w:t>
                                  </w:r>
                                </w:p>
                              </w:txbxContent>
                            </v:textbox>
                          </v:shape>
                        </w:pict>
                      </mc:Fallback>
                    </mc:AlternateContent>
                  </w:r>
                  <w:r>
                    <w:rPr>
                      <w:rFonts w:hint="eastAsia"/>
                    </w:rPr>
                    <w:drawing>
                      <wp:anchor distT="0" distB="0" distL="114300" distR="114300" simplePos="0" relativeHeight="252403712" behindDoc="1" locked="0" layoutInCell="1" allowOverlap="1">
                        <wp:simplePos x="0" y="0"/>
                        <wp:positionH relativeFrom="column">
                          <wp:posOffset>28575</wp:posOffset>
                        </wp:positionH>
                        <wp:positionV relativeFrom="paragraph">
                          <wp:posOffset>80645</wp:posOffset>
                        </wp:positionV>
                        <wp:extent cx="2503170" cy="1877695"/>
                        <wp:effectExtent l="0" t="0" r="11430" b="8255"/>
                        <wp:wrapNone/>
                        <wp:docPr id="19" name="图片 19" descr="E:\LY\己亥\01  腊  乙丑\01.21  高创恒达验收\新建文件夹\IMG20190121145823.jpgIMG2019012114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E:\LY\己亥\01  腊  乙丑\01.21  高创恒达验收\新建文件夹\IMG20190121145823.jpgIMG20190121145823"/>
                                <pic:cNvPicPr>
                                  <a:picLocks noChangeAspect="1"/>
                                </pic:cNvPicPr>
                              </pic:nvPicPr>
                              <pic:blipFill>
                                <a:blip r:embed="rId12" cstate="print"/>
                                <a:srcRect/>
                                <a:stretch>
                                  <a:fillRect/>
                                </a:stretch>
                              </pic:blipFill>
                              <pic:spPr>
                                <a:xfrm>
                                  <a:off x="0" y="0"/>
                                  <a:ext cx="2503170" cy="1877695"/>
                                </a:xfrm>
                                <a:prstGeom prst="rect">
                                  <a:avLst/>
                                </a:prstGeom>
                              </pic:spPr>
                            </pic:pic>
                          </a:graphicData>
                        </a:graphic>
                      </wp:anchor>
                    </w:drawing>
                  </w:r>
                </w:p>
              </w:tc>
              <w:tc>
                <w:tcPr>
                  <w:tcW w:w="4153" w:type="dxa"/>
                </w:tcPr>
                <w:p>
                  <w:pPr>
                    <w:pStyle w:val="2"/>
                    <w:spacing w:beforeLines="50" w:after="0" w:line="240" w:lineRule="auto"/>
                  </w:pPr>
                  <w:r>
                    <w:rPr>
                      <w:rFonts w:hint="eastAsia"/>
                    </w:rPr>
                    <w:drawing>
                      <wp:anchor distT="0" distB="0" distL="114300" distR="114300" simplePos="0" relativeHeight="252404736" behindDoc="1" locked="0" layoutInCell="1" allowOverlap="1">
                        <wp:simplePos x="0" y="0"/>
                        <wp:positionH relativeFrom="column">
                          <wp:posOffset>-12065</wp:posOffset>
                        </wp:positionH>
                        <wp:positionV relativeFrom="paragraph">
                          <wp:posOffset>81915</wp:posOffset>
                        </wp:positionV>
                        <wp:extent cx="2530475" cy="1875155"/>
                        <wp:effectExtent l="0" t="0" r="3175" b="10795"/>
                        <wp:wrapNone/>
                        <wp:docPr id="20" name="图片 20" descr="E:\LY\己亥\04  叁  戊辰\01.21  高创恒达验收\07暂定\整改照片\废气排放口001.jpg废气排放口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LY\己亥\04  叁  戊辰\01.21  高创恒达验收\07暂定\整改照片\废气排放口001.jpg废气排放口001"/>
                                <pic:cNvPicPr>
                                  <a:picLocks noChangeAspect="1"/>
                                </pic:cNvPicPr>
                              </pic:nvPicPr>
                              <pic:blipFill>
                                <a:blip r:embed="rId13"/>
                                <a:srcRect/>
                                <a:stretch>
                                  <a:fillRect/>
                                </a:stretch>
                              </pic:blipFill>
                              <pic:spPr>
                                <a:xfrm>
                                  <a:off x="0" y="0"/>
                                  <a:ext cx="2530475" cy="187515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3" w:hRule="atLeast"/>
              </w:trPr>
              <w:tc>
                <w:tcPr>
                  <w:tcW w:w="4153" w:type="dxa"/>
                </w:tcPr>
                <w:p>
                  <w:pPr>
                    <w:pStyle w:val="2"/>
                    <w:spacing w:beforeLines="50" w:after="0" w:line="240" w:lineRule="auto"/>
                  </w:pPr>
                  <w:r>
                    <mc:AlternateContent>
                      <mc:Choice Requires="wps">
                        <w:drawing>
                          <wp:anchor distT="0" distB="0" distL="114300" distR="114300" simplePos="0" relativeHeight="252042240" behindDoc="0" locked="0" layoutInCell="1" allowOverlap="1">
                            <wp:simplePos x="0" y="0"/>
                            <wp:positionH relativeFrom="column">
                              <wp:posOffset>1645920</wp:posOffset>
                            </wp:positionH>
                            <wp:positionV relativeFrom="paragraph">
                              <wp:posOffset>1628775</wp:posOffset>
                            </wp:positionV>
                            <wp:extent cx="1837055" cy="285750"/>
                            <wp:effectExtent l="4445" t="5080" r="6350" b="13970"/>
                            <wp:wrapNone/>
                            <wp:docPr id="39" name="文本框 39"/>
                            <wp:cNvGraphicFramePr/>
                            <a:graphic xmlns:a="http://schemas.openxmlformats.org/drawingml/2006/main">
                              <a:graphicData uri="http://schemas.microsoft.com/office/word/2010/wordprocessingShape">
                                <wps:wsp>
                                  <wps:cNvSpPr txBox="1"/>
                                  <wps:spPr>
                                    <a:xfrm>
                                      <a:off x="0" y="0"/>
                                      <a:ext cx="1837055" cy="285750"/>
                                    </a:xfrm>
                                    <a:prstGeom prst="rect">
                                      <a:avLst/>
                                    </a:prstGeom>
                                    <a:solidFill>
                                      <a:srgbClr val="FFFFFF"/>
                                    </a:solidFill>
                                    <a:ln w="6350">
                                      <a:solidFill>
                                        <a:prstClr val="black"/>
                                      </a:solidFill>
                                    </a:ln>
                                    <a:effectLst/>
                                  </wps:spPr>
                                  <wps:txbx>
                                    <w:txbxContent>
                                      <w:p>
                                        <w:pPr>
                                          <w:jc w:val="center"/>
                                          <w:rPr>
                                            <w:b/>
                                            <w:bCs/>
                                          </w:rPr>
                                        </w:pPr>
                                        <w:r>
                                          <w:rPr>
                                            <w:rFonts w:hint="eastAsia"/>
                                            <w:b/>
                                            <w:bCs/>
                                          </w:rPr>
                                          <w:t>料仓仓顶除尘设施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6pt;margin-top:128.25pt;height:22.5pt;width:144.65pt;z-index:252042240;mso-width-relative:page;mso-height-relative:page;" fillcolor="#FFFFFF" filled="t" stroked="t" coordsize="21600,21600" o:gfxdata="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6LiEXXAAAACwEAAA8AAAAAAAAAAQAgAAAA&#10;IgAAAGRycy9kb3ducmV2LnhtbFBLAQIUABQAAAAIAIdO4kAJajjvRQIAAHkEAAAOAAAAAAAAAAEA&#10;IAAAACYBAABkcnMvZTJvRG9jLnhtbFBLBQYAAAAABgAGAFkBAADdBQAAAAA=&#10;">
                            <v:fill on="t" focussize="0,0"/>
                            <v:stroke weight="0.5pt" color="#000000" joinstyle="round"/>
                            <v:imagedata o:title=""/>
                            <o:lock v:ext="edit" aspectratio="f"/>
                            <v:textbox>
                              <w:txbxContent>
                                <w:p>
                                  <w:pPr>
                                    <w:jc w:val="center"/>
                                    <w:rPr>
                                      <w:b/>
                                      <w:bCs/>
                                    </w:rPr>
                                  </w:pPr>
                                  <w:r>
                                    <w:rPr>
                                      <w:rFonts w:hint="eastAsia"/>
                                      <w:b/>
                                      <w:bCs/>
                                    </w:rPr>
                                    <w:t>料仓仓顶除尘设施</w:t>
                                  </w:r>
                                </w:p>
                              </w:txbxContent>
                            </v:textbox>
                          </v:shape>
                        </w:pict>
                      </mc:Fallback>
                    </mc:AlternateContent>
                  </w:r>
                  <w:r>
                    <w:rPr>
                      <w:rFonts w:hint="eastAsia"/>
                    </w:rPr>
                    <w:drawing>
                      <wp:anchor distT="0" distB="0" distL="114300" distR="114300" simplePos="0" relativeHeight="252020736" behindDoc="1" locked="0" layoutInCell="1" allowOverlap="1">
                        <wp:simplePos x="0" y="0"/>
                        <wp:positionH relativeFrom="column">
                          <wp:posOffset>46990</wp:posOffset>
                        </wp:positionH>
                        <wp:positionV relativeFrom="paragraph">
                          <wp:posOffset>73660</wp:posOffset>
                        </wp:positionV>
                        <wp:extent cx="2416810" cy="1812925"/>
                        <wp:effectExtent l="0" t="0" r="2540" b="15875"/>
                        <wp:wrapNone/>
                        <wp:docPr id="16" name="图片 16" descr="E:\LY\己亥\01  腊  乙丑\01.21  高创恒达验收\新建文件夹\IMG20190121150826.jpgIMG2019012115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LY\己亥\01  腊  乙丑\01.21  高创恒达验收\新建文件夹\IMG20190121150826.jpgIMG20190121150826"/>
                                <pic:cNvPicPr>
                                  <a:picLocks noChangeAspect="1"/>
                                </pic:cNvPicPr>
                              </pic:nvPicPr>
                              <pic:blipFill>
                                <a:blip r:embed="rId14" cstate="print"/>
                                <a:srcRect/>
                                <a:stretch>
                                  <a:fillRect/>
                                </a:stretch>
                              </pic:blipFill>
                              <pic:spPr>
                                <a:xfrm>
                                  <a:off x="0" y="0"/>
                                  <a:ext cx="2416810" cy="1812925"/>
                                </a:xfrm>
                                <a:prstGeom prst="rect">
                                  <a:avLst/>
                                </a:prstGeom>
                              </pic:spPr>
                            </pic:pic>
                          </a:graphicData>
                        </a:graphic>
                      </wp:anchor>
                    </w:drawing>
                  </w:r>
                </w:p>
              </w:tc>
              <w:tc>
                <w:tcPr>
                  <w:tcW w:w="4153" w:type="dxa"/>
                </w:tcPr>
                <w:p>
                  <w:pPr>
                    <w:pStyle w:val="2"/>
                    <w:spacing w:beforeLines="50" w:after="0" w:line="240" w:lineRule="auto"/>
                  </w:pPr>
                  <w:r>
                    <w:rPr>
                      <w:rFonts w:hint="eastAsia"/>
                    </w:rPr>
                    <w:drawing>
                      <wp:anchor distT="0" distB="0" distL="114300" distR="114300" simplePos="0" relativeHeight="252024832" behindDoc="1" locked="0" layoutInCell="1" allowOverlap="1">
                        <wp:simplePos x="0" y="0"/>
                        <wp:positionH relativeFrom="column">
                          <wp:posOffset>1614805</wp:posOffset>
                        </wp:positionH>
                        <wp:positionV relativeFrom="paragraph">
                          <wp:posOffset>988695</wp:posOffset>
                        </wp:positionV>
                        <wp:extent cx="923925" cy="934085"/>
                        <wp:effectExtent l="0" t="0" r="9525" b="18415"/>
                        <wp:wrapTight wrapText="bothSides">
                          <wp:wrapPolygon>
                            <wp:start x="0" y="0"/>
                            <wp:lineTo x="0" y="21145"/>
                            <wp:lineTo x="21377" y="21145"/>
                            <wp:lineTo x="21377" y="0"/>
                            <wp:lineTo x="0" y="0"/>
                          </wp:wrapPolygon>
                        </wp:wrapTight>
                        <wp:docPr id="18" name="图片 18" descr="微信截图_2019011514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截图_20190115143418"/>
                                <pic:cNvPicPr>
                                  <a:picLocks noChangeAspect="1"/>
                                </pic:cNvPicPr>
                              </pic:nvPicPr>
                              <pic:blipFill>
                                <a:blip r:embed="rId15" cstate="print"/>
                                <a:stretch>
                                  <a:fillRect/>
                                </a:stretch>
                              </pic:blipFill>
                              <pic:spPr>
                                <a:xfrm>
                                  <a:off x="0" y="0"/>
                                  <a:ext cx="923925" cy="934085"/>
                                </a:xfrm>
                                <a:prstGeom prst="rect">
                                  <a:avLst/>
                                </a:prstGeom>
                              </pic:spPr>
                            </pic:pic>
                          </a:graphicData>
                        </a:graphic>
                      </wp:anchor>
                    </w:drawing>
                  </w:r>
                  <w:r>
                    <w:drawing>
                      <wp:anchor distT="0" distB="0" distL="114300" distR="114300" simplePos="0" relativeHeight="252026880" behindDoc="1" locked="0" layoutInCell="1" allowOverlap="1">
                        <wp:simplePos x="0" y="0"/>
                        <wp:positionH relativeFrom="column">
                          <wp:posOffset>43815</wp:posOffset>
                        </wp:positionH>
                        <wp:positionV relativeFrom="paragraph">
                          <wp:posOffset>69850</wp:posOffset>
                        </wp:positionV>
                        <wp:extent cx="2469515" cy="1852295"/>
                        <wp:effectExtent l="0" t="0" r="6985" b="14605"/>
                        <wp:wrapNone/>
                        <wp:docPr id="42" name="图片 1" descr="E:\LY\己亥\01  腊  乙丑\01.21  高创恒达验收\新建文件夹\IMG20190121150822.jpgIMG2019012115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descr="E:\LY\己亥\01  腊  乙丑\01.21  高创恒达验收\新建文件夹\IMG20190121150822.jpgIMG20190121150822"/>
                                <pic:cNvPicPr>
                                  <a:picLocks noChangeAspect="1"/>
                                </pic:cNvPicPr>
                              </pic:nvPicPr>
                              <pic:blipFill>
                                <a:blip r:embed="rId16" cstate="print"/>
                                <a:srcRect/>
                                <a:stretch>
                                  <a:fillRect/>
                                </a:stretch>
                              </pic:blipFill>
                              <pic:spPr>
                                <a:xfrm>
                                  <a:off x="0" y="0"/>
                                  <a:ext cx="2469515" cy="185229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3" w:hRule="atLeast"/>
              </w:trPr>
              <w:tc>
                <w:tcPr>
                  <w:tcW w:w="4153" w:type="dxa"/>
                </w:tcPr>
                <w:p>
                  <w:pPr>
                    <w:pStyle w:val="2"/>
                    <w:spacing w:beforeLines="50" w:after="0" w:line="240" w:lineRule="auto"/>
                  </w:pPr>
                  <w:r>
                    <mc:AlternateContent>
                      <mc:Choice Requires="wps">
                        <w:drawing>
                          <wp:anchor distT="0" distB="0" distL="114300" distR="114300" simplePos="0" relativeHeight="251670528" behindDoc="0" locked="0" layoutInCell="1" allowOverlap="1">
                            <wp:simplePos x="0" y="0"/>
                            <wp:positionH relativeFrom="column">
                              <wp:posOffset>2075180</wp:posOffset>
                            </wp:positionH>
                            <wp:positionV relativeFrom="paragraph">
                              <wp:posOffset>1647825</wp:posOffset>
                            </wp:positionV>
                            <wp:extent cx="1118870" cy="281305"/>
                            <wp:effectExtent l="5080" t="4445" r="19050" b="19050"/>
                            <wp:wrapNone/>
                            <wp:docPr id="40" name="文本框 40"/>
                            <wp:cNvGraphicFramePr/>
                            <a:graphic xmlns:a="http://schemas.openxmlformats.org/drawingml/2006/main">
                              <a:graphicData uri="http://schemas.microsoft.com/office/word/2010/wordprocessingShape">
                                <wps:wsp>
                                  <wps:cNvSpPr txBox="1"/>
                                  <wps:spPr>
                                    <a:xfrm>
                                      <a:off x="0" y="0"/>
                                      <a:ext cx="1118870" cy="281305"/>
                                    </a:xfrm>
                                    <a:prstGeom prst="rect">
                                      <a:avLst/>
                                    </a:prstGeom>
                                    <a:solidFill>
                                      <a:srgbClr val="FFFFFF"/>
                                    </a:solidFill>
                                    <a:ln w="6350">
                                      <a:solidFill>
                                        <a:prstClr val="black"/>
                                      </a:solidFill>
                                    </a:ln>
                                    <a:effectLst/>
                                  </wps:spPr>
                                  <wps:txbx>
                                    <w:txbxContent>
                                      <w:p>
                                        <w:pPr>
                                          <w:jc w:val="center"/>
                                          <w:rPr>
                                            <w:rFonts w:hint="eastAsia" w:eastAsiaTheme="minorEastAsia"/>
                                            <w:b/>
                                            <w:bCs/>
                                            <w:lang w:val="en-US" w:eastAsia="zh-CN"/>
                                          </w:rPr>
                                        </w:pPr>
                                        <w:r>
                                          <w:rPr>
                                            <w:rFonts w:hint="eastAsia"/>
                                            <w:b/>
                                            <w:bCs/>
                                            <w:lang w:val="en-US" w:eastAsia="zh-CN"/>
                                          </w:rPr>
                                          <w:t>防尘帘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4pt;margin-top:129.75pt;height:22.15pt;width:88.1pt;z-index:251670528;mso-width-relative:page;mso-height-relative:page;" fillcolor="#FFFFFF" filled="t" stroked="t" coordsize="21600,21600" o:gfxdata="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24lVNcAAAALAQAADwAAAAAAAAABACAAAAAi&#10;AAAAZHJzL2Rvd25yZXYueG1sUEsBAhQAFAAAAAgAh07iQAm46KdEAgAAeQQAAA4AAAAAAAAAAQAg&#10;AAAAJgEAAGRycy9lMm9Eb2MueG1sUEsFBgAAAAAGAAYAWQEAANwFAAAAAA==&#10;">
                            <v:fill on="t" focussize="0,0"/>
                            <v:stroke weight="0.5pt" color="#000000" joinstyle="round"/>
                            <v:imagedata o:title=""/>
                            <o:lock v:ext="edit" aspectratio="f"/>
                            <v:textbox>
                              <w:txbxContent>
                                <w:p>
                                  <w:pPr>
                                    <w:jc w:val="center"/>
                                    <w:rPr>
                                      <w:rFonts w:hint="eastAsia" w:eastAsiaTheme="minorEastAsia"/>
                                      <w:b/>
                                      <w:bCs/>
                                      <w:lang w:val="en-US" w:eastAsia="zh-CN"/>
                                    </w:rPr>
                                  </w:pPr>
                                  <w:r>
                                    <w:rPr>
                                      <w:rFonts w:hint="eastAsia"/>
                                      <w:b/>
                                      <w:bCs/>
                                      <w:lang w:val="en-US" w:eastAsia="zh-CN"/>
                                    </w:rPr>
                                    <w:t>防尘帘</w:t>
                                  </w:r>
                                </w:p>
                              </w:txbxContent>
                            </v:textbox>
                          </v:shape>
                        </w:pict>
                      </mc:Fallback>
                    </mc:AlternateContent>
                  </w:r>
                  <w:r>
                    <w:rPr>
                      <w:rFonts w:hint="eastAsia"/>
                    </w:rPr>
                    <w:drawing>
                      <wp:anchor distT="0" distB="0" distL="114300" distR="114300" simplePos="0" relativeHeight="251649024" behindDoc="1" locked="0" layoutInCell="1" allowOverlap="1">
                        <wp:simplePos x="0" y="0"/>
                        <wp:positionH relativeFrom="column">
                          <wp:posOffset>48260</wp:posOffset>
                        </wp:positionH>
                        <wp:positionV relativeFrom="paragraph">
                          <wp:posOffset>78740</wp:posOffset>
                        </wp:positionV>
                        <wp:extent cx="2482850" cy="1861820"/>
                        <wp:effectExtent l="0" t="0" r="12700" b="5080"/>
                        <wp:wrapNone/>
                        <wp:docPr id="21" name="图片 21" descr="G:\现充死宅\己亥\01  腊  乙丑\01.21  高创恒达验收\01现场照片\微信图片_20190216134141.jpg微信图片_2019021613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G:\现充死宅\己亥\01  腊  乙丑\01.21  高创恒达验收\01现场照片\微信图片_20190216134141.jpg微信图片_20190216134141"/>
                                <pic:cNvPicPr>
                                  <a:picLocks noChangeAspect="1"/>
                                </pic:cNvPicPr>
                              </pic:nvPicPr>
                              <pic:blipFill>
                                <a:blip r:embed="rId17"/>
                                <a:srcRect/>
                                <a:stretch>
                                  <a:fillRect/>
                                </a:stretch>
                              </pic:blipFill>
                              <pic:spPr>
                                <a:xfrm>
                                  <a:off x="0" y="0"/>
                                  <a:ext cx="2482850" cy="1861820"/>
                                </a:xfrm>
                                <a:prstGeom prst="rect">
                                  <a:avLst/>
                                </a:prstGeom>
                              </pic:spPr>
                            </pic:pic>
                          </a:graphicData>
                        </a:graphic>
                      </wp:anchor>
                    </w:drawing>
                  </w:r>
                </w:p>
              </w:tc>
              <w:tc>
                <w:tcPr>
                  <w:tcW w:w="4153" w:type="dxa"/>
                </w:tcPr>
                <w:p>
                  <w:pPr>
                    <w:pStyle w:val="2"/>
                    <w:spacing w:beforeLines="50" w:after="0" w:line="240" w:lineRule="auto"/>
                  </w:pPr>
                  <w:r>
                    <w:rPr>
                      <w:rFonts w:hint="eastAsia"/>
                    </w:rPr>
                    <w:drawing>
                      <wp:anchor distT="0" distB="0" distL="114300" distR="114300" simplePos="0" relativeHeight="251650048" behindDoc="1" locked="0" layoutInCell="1" allowOverlap="1">
                        <wp:simplePos x="0" y="0"/>
                        <wp:positionH relativeFrom="column">
                          <wp:posOffset>48260</wp:posOffset>
                        </wp:positionH>
                        <wp:positionV relativeFrom="paragraph">
                          <wp:posOffset>78105</wp:posOffset>
                        </wp:positionV>
                        <wp:extent cx="2482850" cy="1861820"/>
                        <wp:effectExtent l="0" t="0" r="12700" b="5080"/>
                        <wp:wrapNone/>
                        <wp:docPr id="22" name="图片 22" descr="G:\现充死宅\己亥\01  腊  乙丑\01.21  高创恒达验收\01现场照片\微信图片_20190216134131.jpg微信图片_201902161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G:\现充死宅\己亥\01  腊  乙丑\01.21  高创恒达验收\01现场照片\微信图片_20190216134131.jpg微信图片_20190216134131"/>
                                <pic:cNvPicPr>
                                  <a:picLocks noChangeAspect="1"/>
                                </pic:cNvPicPr>
                              </pic:nvPicPr>
                              <pic:blipFill>
                                <a:blip r:embed="rId18"/>
                                <a:srcRect/>
                                <a:stretch>
                                  <a:fillRect/>
                                </a:stretch>
                              </pic:blipFill>
                              <pic:spPr>
                                <a:xfrm>
                                  <a:off x="0" y="0"/>
                                  <a:ext cx="2482850" cy="186182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3" w:hRule="atLeast"/>
              </w:trPr>
              <w:tc>
                <w:tcPr>
                  <w:tcW w:w="4153" w:type="dxa"/>
                </w:tcPr>
                <w:p>
                  <w:pPr>
                    <w:pStyle w:val="2"/>
                    <w:spacing w:beforeLines="50" w:after="0" w:line="240" w:lineRule="auto"/>
                  </w:pPr>
                  <w:r>
                    <w:rPr>
                      <w:rFonts w:hint="eastAsia"/>
                    </w:rPr>
                    <w:drawing>
                      <wp:anchor distT="0" distB="0" distL="114300" distR="114300" simplePos="0" relativeHeight="251651072" behindDoc="1" locked="0" layoutInCell="1" allowOverlap="1">
                        <wp:simplePos x="0" y="0"/>
                        <wp:positionH relativeFrom="column">
                          <wp:posOffset>15875</wp:posOffset>
                        </wp:positionH>
                        <wp:positionV relativeFrom="paragraph">
                          <wp:posOffset>69215</wp:posOffset>
                        </wp:positionV>
                        <wp:extent cx="2431415" cy="1862455"/>
                        <wp:effectExtent l="0" t="0" r="6985" b="4445"/>
                        <wp:wrapNone/>
                        <wp:docPr id="23" name="图片 23" descr="G:\现充死宅\己亥\01  腊  乙丑\01.21  高创恒达验收\01现场照片\微信图片_20190216134108.jpg微信图片_2019021613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G:\现充死宅\己亥\01  腊  乙丑\01.21  高创恒达验收\01现场照片\微信图片_20190216134108.jpg微信图片_20190216134108"/>
                                <pic:cNvPicPr>
                                  <a:picLocks noChangeAspect="1"/>
                                </pic:cNvPicPr>
                              </pic:nvPicPr>
                              <pic:blipFill>
                                <a:blip r:embed="rId19"/>
                                <a:srcRect/>
                                <a:stretch>
                                  <a:fillRect/>
                                </a:stretch>
                              </pic:blipFill>
                              <pic:spPr>
                                <a:xfrm>
                                  <a:off x="0" y="0"/>
                                  <a:ext cx="2431415" cy="1862455"/>
                                </a:xfrm>
                                <a:prstGeom prst="rect">
                                  <a:avLst/>
                                </a:prstGeom>
                              </pic:spPr>
                            </pic:pic>
                          </a:graphicData>
                        </a:graphic>
                      </wp:anchor>
                    </w:drawing>
                  </w:r>
                  <w:r>
                    <mc:AlternateContent>
                      <mc:Choice Requires="wps">
                        <w:drawing>
                          <wp:anchor distT="0" distB="0" distL="114300" distR="114300" simplePos="0" relativeHeight="251671552" behindDoc="0" locked="0" layoutInCell="1" allowOverlap="1">
                            <wp:simplePos x="0" y="0"/>
                            <wp:positionH relativeFrom="column">
                              <wp:posOffset>2061845</wp:posOffset>
                            </wp:positionH>
                            <wp:positionV relativeFrom="paragraph">
                              <wp:posOffset>1670050</wp:posOffset>
                            </wp:positionV>
                            <wp:extent cx="1118870" cy="261620"/>
                            <wp:effectExtent l="4445" t="4445" r="19685" b="19685"/>
                            <wp:wrapNone/>
                            <wp:docPr id="41" name="文本框 41"/>
                            <wp:cNvGraphicFramePr/>
                            <a:graphic xmlns:a="http://schemas.openxmlformats.org/drawingml/2006/main">
                              <a:graphicData uri="http://schemas.microsoft.com/office/word/2010/wordprocessingShape">
                                <wps:wsp>
                                  <wps:cNvSpPr txBox="1"/>
                                  <wps:spPr>
                                    <a:xfrm>
                                      <a:off x="0" y="0"/>
                                      <a:ext cx="1118870" cy="261620"/>
                                    </a:xfrm>
                                    <a:prstGeom prst="rect">
                                      <a:avLst/>
                                    </a:prstGeom>
                                    <a:solidFill>
                                      <a:srgbClr val="FFFFFF"/>
                                    </a:solidFill>
                                    <a:ln w="6350">
                                      <a:solidFill>
                                        <a:prstClr val="black"/>
                                      </a:solidFill>
                                    </a:ln>
                                    <a:effectLst/>
                                  </wps:spPr>
                                  <wps:txbx>
                                    <w:txbxContent>
                                      <w:p>
                                        <w:pPr>
                                          <w:jc w:val="center"/>
                                          <w:rPr>
                                            <w:rFonts w:hint="eastAsia" w:eastAsiaTheme="minorEastAsia"/>
                                            <w:b/>
                                            <w:bCs/>
                                            <w:lang w:val="en-US" w:eastAsia="zh-CN"/>
                                          </w:rPr>
                                        </w:pPr>
                                        <w:r>
                                          <w:rPr>
                                            <w:rFonts w:hint="eastAsia"/>
                                            <w:b/>
                                            <w:bCs/>
                                            <w:lang w:val="en-US" w:eastAsia="zh-CN"/>
                                          </w:rPr>
                                          <w:t>防尘罩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35pt;margin-top:131.5pt;height:20.6pt;width:88.1pt;z-index:251671552;mso-width-relative:page;mso-height-relative:page;" fillcolor="#FFFFFF" filled="t" stroked="t" coordsize="21600,21600" o:gfxdata="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F9Q4V1wAAAAsBAAAPAAAAAAAAAAEAIAAA&#10;ACIAAABkcnMvZG93bnJldi54bWxQSwECFAAUAAAACACHTuJAS2JfbUYCAAB5BAAADgAAAAAAAAAB&#10;ACAAAAAmAQAAZHJzL2Uyb0RvYy54bWxQSwUGAAAAAAYABgBZAQAA3gUAAAAA&#10;">
                            <v:fill on="t" focussize="0,0"/>
                            <v:stroke weight="0.5pt" color="#000000" joinstyle="round"/>
                            <v:imagedata o:title=""/>
                            <o:lock v:ext="edit" aspectratio="f"/>
                            <v:textbox>
                              <w:txbxContent>
                                <w:p>
                                  <w:pPr>
                                    <w:jc w:val="center"/>
                                    <w:rPr>
                                      <w:rFonts w:hint="eastAsia" w:eastAsiaTheme="minorEastAsia"/>
                                      <w:b/>
                                      <w:bCs/>
                                      <w:lang w:val="en-US" w:eastAsia="zh-CN"/>
                                    </w:rPr>
                                  </w:pPr>
                                  <w:r>
                                    <w:rPr>
                                      <w:rFonts w:hint="eastAsia"/>
                                      <w:b/>
                                      <w:bCs/>
                                      <w:lang w:val="en-US" w:eastAsia="zh-CN"/>
                                    </w:rPr>
                                    <w:t>防尘罩</w:t>
                                  </w:r>
                                </w:p>
                              </w:txbxContent>
                            </v:textbox>
                          </v:shape>
                        </w:pict>
                      </mc:Fallback>
                    </mc:AlternateContent>
                  </w:r>
                </w:p>
              </w:tc>
              <w:tc>
                <w:tcPr>
                  <w:tcW w:w="4153" w:type="dxa"/>
                </w:tcPr>
                <w:p>
                  <w:pPr>
                    <w:pStyle w:val="2"/>
                    <w:spacing w:beforeLines="50" w:after="0" w:line="240" w:lineRule="auto"/>
                  </w:pPr>
                  <w:r>
                    <w:rPr>
                      <w:rFonts w:hint="eastAsia"/>
                    </w:rPr>
                    <w:drawing>
                      <wp:anchor distT="0" distB="0" distL="114300" distR="114300" simplePos="0" relativeHeight="251653120" behindDoc="1" locked="0" layoutInCell="1" allowOverlap="1">
                        <wp:simplePos x="0" y="0"/>
                        <wp:positionH relativeFrom="column">
                          <wp:posOffset>55245</wp:posOffset>
                        </wp:positionH>
                        <wp:positionV relativeFrom="paragraph">
                          <wp:posOffset>77470</wp:posOffset>
                        </wp:positionV>
                        <wp:extent cx="2431415" cy="1862455"/>
                        <wp:effectExtent l="0" t="0" r="6985" b="4445"/>
                        <wp:wrapNone/>
                        <wp:docPr id="24" name="图片 24" descr="G:\现充死宅\己亥\01  腊  乙丑\01.21  高创恒达验收\01现场照片\微信图片_20190216134124.jpg微信图片_2019021613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G:\现充死宅\己亥\01  腊  乙丑\01.21  高创恒达验收\01现场照片\微信图片_20190216134124.jpg微信图片_20190216134124"/>
                                <pic:cNvPicPr>
                                  <a:picLocks noChangeAspect="1"/>
                                </pic:cNvPicPr>
                              </pic:nvPicPr>
                              <pic:blipFill>
                                <a:blip r:embed="rId20"/>
                                <a:srcRect/>
                                <a:stretch>
                                  <a:fillRect/>
                                </a:stretch>
                              </pic:blipFill>
                              <pic:spPr>
                                <a:xfrm>
                                  <a:off x="0" y="0"/>
                                  <a:ext cx="2431415" cy="186245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3" w:hRule="atLeast"/>
              </w:trPr>
              <w:tc>
                <w:tcPr>
                  <w:tcW w:w="4153" w:type="dxa"/>
                </w:tcPr>
                <w:p>
                  <w:pPr>
                    <w:pStyle w:val="2"/>
                    <w:spacing w:beforeLines="50" w:after="0" w:line="240" w:lineRule="auto"/>
                    <w:rPr>
                      <w:rFonts w:hint="eastAsia"/>
                      <w:lang w:eastAsia="zh-CN"/>
                    </w:rPr>
                  </w:pPr>
                  <w:r>
                    <mc:AlternateContent>
                      <mc:Choice Requires="wps">
                        <w:drawing>
                          <wp:anchor distT="0" distB="0" distL="114300" distR="114300" simplePos="0" relativeHeight="252025856" behindDoc="0" locked="0" layoutInCell="1" allowOverlap="1">
                            <wp:simplePos x="0" y="0"/>
                            <wp:positionH relativeFrom="column">
                              <wp:posOffset>2172970</wp:posOffset>
                            </wp:positionH>
                            <wp:positionV relativeFrom="paragraph">
                              <wp:posOffset>1417320</wp:posOffset>
                            </wp:positionV>
                            <wp:extent cx="792480" cy="461010"/>
                            <wp:effectExtent l="4445" t="4445" r="22225" b="10795"/>
                            <wp:wrapNone/>
                            <wp:docPr id="29" name="文本框 29"/>
                            <wp:cNvGraphicFramePr/>
                            <a:graphic xmlns:a="http://schemas.openxmlformats.org/drawingml/2006/main">
                              <a:graphicData uri="http://schemas.microsoft.com/office/word/2010/wordprocessingShape">
                                <wps:wsp>
                                  <wps:cNvSpPr txBox="1"/>
                                  <wps:spPr>
                                    <a:xfrm>
                                      <a:off x="0" y="0"/>
                                      <a:ext cx="792480" cy="461010"/>
                                    </a:xfrm>
                                    <a:prstGeom prst="rect">
                                      <a:avLst/>
                                    </a:prstGeom>
                                    <a:solidFill>
                                      <a:srgbClr val="FFFFFF"/>
                                    </a:solidFill>
                                    <a:ln w="6350">
                                      <a:solidFill>
                                        <a:prstClr val="black"/>
                                      </a:solidFill>
                                    </a:ln>
                                    <a:effectLst/>
                                  </wps:spPr>
                                  <wps:txbx>
                                    <w:txbxContent>
                                      <w:p>
                                        <w:pPr>
                                          <w:jc w:val="center"/>
                                          <w:rPr>
                                            <w:rFonts w:hint="default" w:eastAsiaTheme="minorEastAsia"/>
                                            <w:b/>
                                            <w:bCs/>
                                            <w:lang w:val="en-US" w:eastAsia="zh-CN"/>
                                          </w:rPr>
                                        </w:pPr>
                                        <w:r>
                                          <w:rPr>
                                            <w:rFonts w:hint="eastAsia"/>
                                            <w:b/>
                                            <w:bCs/>
                                            <w:lang w:val="en-US" w:eastAsia="zh-CN"/>
                                          </w:rPr>
                                          <w:t>部分实验室设备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1pt;margin-top:111.6pt;height:36.3pt;width:62.4pt;z-index:252025856;mso-width-relative:page;mso-height-relative:page;" fillcolor="#FFFFFF" filled="t" stroked="t" coordsize="21600,21600" o:gfxdata="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SE8mNgAAAALAQAADwAAAAAAAAABACAAAAAi&#10;AAAAZHJzL2Rvd25yZXYueG1sUEsBAhQAFAAAAAgAh07iQKQlB2ZDAgAAeAQAAA4AAAAAAAAAAQAg&#10;AAAAJwEAAGRycy9lMm9Eb2MueG1sUEsFBgAAAAAGAAYAWQEAANwFAAAAAA==&#10;">
                            <v:fill on="t" focussize="0,0"/>
                            <v:stroke weight="0.5pt" color="#000000" joinstyle="round"/>
                            <v:imagedata o:title=""/>
                            <o:lock v:ext="edit" aspectratio="f"/>
                            <v:textbox>
                              <w:txbxContent>
                                <w:p>
                                  <w:pPr>
                                    <w:jc w:val="center"/>
                                    <w:rPr>
                                      <w:rFonts w:hint="default" w:eastAsiaTheme="minorEastAsia"/>
                                      <w:b/>
                                      <w:bCs/>
                                      <w:lang w:val="en-US" w:eastAsia="zh-CN"/>
                                    </w:rPr>
                                  </w:pPr>
                                  <w:r>
                                    <w:rPr>
                                      <w:rFonts w:hint="eastAsia"/>
                                      <w:b/>
                                      <w:bCs/>
                                      <w:lang w:val="en-US" w:eastAsia="zh-CN"/>
                                    </w:rPr>
                                    <w:t>部分实验室设备</w:t>
                                  </w:r>
                                </w:p>
                              </w:txbxContent>
                            </v:textbox>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673735</wp:posOffset>
                            </wp:positionH>
                            <wp:positionV relativeFrom="paragraph">
                              <wp:posOffset>1610360</wp:posOffset>
                            </wp:positionV>
                            <wp:extent cx="1118870" cy="261620"/>
                            <wp:effectExtent l="4445" t="4445" r="19685" b="19685"/>
                            <wp:wrapNone/>
                            <wp:docPr id="13" name="文本框 13"/>
                            <wp:cNvGraphicFramePr/>
                            <a:graphic xmlns:a="http://schemas.openxmlformats.org/drawingml/2006/main">
                              <a:graphicData uri="http://schemas.microsoft.com/office/word/2010/wordprocessingShape">
                                <wps:wsp>
                                  <wps:cNvSpPr txBox="1"/>
                                  <wps:spPr>
                                    <a:xfrm>
                                      <a:off x="0" y="0"/>
                                      <a:ext cx="1118870" cy="261620"/>
                                    </a:xfrm>
                                    <a:prstGeom prst="rect">
                                      <a:avLst/>
                                    </a:prstGeom>
                                    <a:solidFill>
                                      <a:srgbClr val="FFFFFF"/>
                                    </a:solidFill>
                                    <a:ln w="6350">
                                      <a:solidFill>
                                        <a:prstClr val="black"/>
                                      </a:solidFill>
                                    </a:ln>
                                    <a:effectLst/>
                                  </wps:spPr>
                                  <wps:txbx>
                                    <w:txbxContent>
                                      <w:p>
                                        <w:pPr>
                                          <w:jc w:val="center"/>
                                          <w:rPr>
                                            <w:rFonts w:hint="default" w:eastAsiaTheme="minorEastAsia"/>
                                            <w:b/>
                                            <w:bCs/>
                                            <w:lang w:val="en-US" w:eastAsia="zh-CN"/>
                                          </w:rPr>
                                        </w:pPr>
                                        <w:r>
                                          <w:rPr>
                                            <w:rFonts w:hint="eastAsia"/>
                                            <w:b/>
                                            <w:bCs/>
                                            <w:lang w:val="en-US" w:eastAsia="zh-CN"/>
                                          </w:rPr>
                                          <w:t>抗折机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05pt;margin-top:126.8pt;height:20.6pt;width:88.1pt;z-index:251730944;mso-width-relative:page;mso-height-relative:page;" fillcolor="#FFFFFF" filled="t" stroked="t" coordsize="21600,21600" o:gfxdata="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wjtzN1wAAAAsBAAAPAAAAAAAAAAEAIAAA&#10;ACIAAABkcnMvZG93bnJldi54bWxQSwECFAAUAAAACACHTuJAQImWg0YCAAB5BAAADgAAAAAAAAAB&#10;ACAAAAAmAQAAZHJzL2Uyb0RvYy54bWxQSwUGAAAAAAYABgBZAQAA3gUAAAAA&#10;">
                            <v:fill on="t" focussize="0,0"/>
                            <v:stroke weight="0.5pt" color="#000000" joinstyle="round"/>
                            <v:imagedata o:title=""/>
                            <o:lock v:ext="edit" aspectratio="f"/>
                            <v:textbox>
                              <w:txbxContent>
                                <w:p>
                                  <w:pPr>
                                    <w:jc w:val="center"/>
                                    <w:rPr>
                                      <w:rFonts w:hint="default" w:eastAsiaTheme="minorEastAsia"/>
                                      <w:b/>
                                      <w:bCs/>
                                      <w:lang w:val="en-US" w:eastAsia="zh-CN"/>
                                    </w:rPr>
                                  </w:pPr>
                                  <w:r>
                                    <w:rPr>
                                      <w:rFonts w:hint="eastAsia"/>
                                      <w:b/>
                                      <w:bCs/>
                                      <w:lang w:val="en-US" w:eastAsia="zh-CN"/>
                                    </w:rPr>
                                    <w:t>抗折机</w:t>
                                  </w:r>
                                </w:p>
                              </w:txbxContent>
                            </v:textbox>
                          </v:shape>
                        </w:pict>
                      </mc:Fallback>
                    </mc:AlternateContent>
                  </w:r>
                  <w:r>
                    <w:rPr>
                      <w:rFonts w:hint="eastAsia"/>
                      <w:lang w:eastAsia="zh-CN"/>
                    </w:rPr>
                    <w:drawing>
                      <wp:anchor distT="0" distB="0" distL="114300" distR="114300" simplePos="0" relativeHeight="251679744" behindDoc="1" locked="0" layoutInCell="1" allowOverlap="1">
                        <wp:simplePos x="0" y="0"/>
                        <wp:positionH relativeFrom="column">
                          <wp:posOffset>13970</wp:posOffset>
                        </wp:positionH>
                        <wp:positionV relativeFrom="paragraph">
                          <wp:posOffset>85725</wp:posOffset>
                        </wp:positionV>
                        <wp:extent cx="2474595" cy="1783715"/>
                        <wp:effectExtent l="0" t="0" r="1905" b="6985"/>
                        <wp:wrapNone/>
                        <wp:docPr id="1" name="图片 1" descr="E:\LY\己亥\04  叁  戊辰\01.21  高创恒达验收\07暂定\整改照片\实验室设备03.jpg实验室设备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LY\己亥\04  叁  戊辰\01.21  高创恒达验收\07暂定\整改照片\实验室设备03.jpg实验室设备03"/>
                                <pic:cNvPicPr>
                                  <a:picLocks noChangeAspect="1"/>
                                </pic:cNvPicPr>
                              </pic:nvPicPr>
                              <pic:blipFill>
                                <a:blip r:embed="rId21"/>
                                <a:srcRect/>
                                <a:stretch>
                                  <a:fillRect/>
                                </a:stretch>
                              </pic:blipFill>
                              <pic:spPr>
                                <a:xfrm>
                                  <a:off x="0" y="0"/>
                                  <a:ext cx="2474595" cy="1783715"/>
                                </a:xfrm>
                                <a:prstGeom prst="rect">
                                  <a:avLst/>
                                </a:prstGeom>
                              </pic:spPr>
                            </pic:pic>
                          </a:graphicData>
                        </a:graphic>
                      </wp:anchor>
                    </w:drawing>
                  </w:r>
                </w:p>
              </w:tc>
              <w:tc>
                <w:tcPr>
                  <w:tcW w:w="4153" w:type="dxa"/>
                </w:tcPr>
                <w:p>
                  <w:pPr>
                    <w:pStyle w:val="2"/>
                    <w:spacing w:beforeLines="50" w:after="0" w:line="240" w:lineRule="auto"/>
                    <w:rPr>
                      <w:rFonts w:hint="eastAsia"/>
                      <w:lang w:eastAsia="zh-CN"/>
                    </w:rPr>
                  </w:pPr>
                  <w:r>
                    <mc:AlternateContent>
                      <mc:Choice Requires="wps">
                        <w:drawing>
                          <wp:anchor distT="0" distB="0" distL="114300" distR="114300" simplePos="0" relativeHeight="251841536" behindDoc="0" locked="0" layoutInCell="1" allowOverlap="1">
                            <wp:simplePos x="0" y="0"/>
                            <wp:positionH relativeFrom="column">
                              <wp:posOffset>654685</wp:posOffset>
                            </wp:positionH>
                            <wp:positionV relativeFrom="paragraph">
                              <wp:posOffset>1624965</wp:posOffset>
                            </wp:positionV>
                            <wp:extent cx="1118870" cy="261620"/>
                            <wp:effectExtent l="4445" t="4445" r="19685" b="19685"/>
                            <wp:wrapNone/>
                            <wp:docPr id="17" name="文本框 17"/>
                            <wp:cNvGraphicFramePr/>
                            <a:graphic xmlns:a="http://schemas.openxmlformats.org/drawingml/2006/main">
                              <a:graphicData uri="http://schemas.microsoft.com/office/word/2010/wordprocessingShape">
                                <wps:wsp>
                                  <wps:cNvSpPr txBox="1"/>
                                  <wps:spPr>
                                    <a:xfrm>
                                      <a:off x="0" y="0"/>
                                      <a:ext cx="1118870" cy="261620"/>
                                    </a:xfrm>
                                    <a:prstGeom prst="rect">
                                      <a:avLst/>
                                    </a:prstGeom>
                                    <a:solidFill>
                                      <a:srgbClr val="FFFFFF"/>
                                    </a:solidFill>
                                    <a:ln w="6350">
                                      <a:solidFill>
                                        <a:prstClr val="black"/>
                                      </a:solidFill>
                                    </a:ln>
                                    <a:effectLst/>
                                  </wps:spPr>
                                  <wps:txbx>
                                    <w:txbxContent>
                                      <w:p>
                                        <w:pPr>
                                          <w:jc w:val="center"/>
                                          <w:rPr>
                                            <w:rFonts w:hint="default" w:eastAsiaTheme="minorEastAsia"/>
                                            <w:b/>
                                            <w:bCs/>
                                            <w:lang w:val="en-US" w:eastAsia="zh-CN"/>
                                          </w:rPr>
                                        </w:pPr>
                                        <w:r>
                                          <w:rPr>
                                            <w:rFonts w:hint="eastAsia"/>
                                            <w:b/>
                                            <w:bCs/>
                                            <w:lang w:val="en-US" w:eastAsia="zh-CN"/>
                                          </w:rPr>
                                          <w:t>磁力搅拌器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5pt;margin-top:127.95pt;height:20.6pt;width:88.1pt;z-index:251841536;mso-width-relative:page;mso-height-relative:page;" fillcolor="#FFFFFF" filled="t" stroked="t" coordsize="21600,21600" o:gfxdata="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Pox5e1wAAAAsBAAAPAAAAAAAAAAEAIAAA&#10;ACIAAABkcnMvZG93bnJldi54bWxQSwECFAAUAAAACACHTuJALubAXkYCAAB5BAAADgAAAAAAAAAB&#10;ACAAAAAmAQAAZHJzL2Uyb0RvYy54bWxQSwUGAAAAAAYABgBZAQAA3gUAAAAA&#10;">
                            <v:fill on="t" focussize="0,0"/>
                            <v:stroke weight="0.5pt" color="#000000" joinstyle="round"/>
                            <v:imagedata o:title=""/>
                            <o:lock v:ext="edit" aspectratio="f"/>
                            <v:textbox>
                              <w:txbxContent>
                                <w:p>
                                  <w:pPr>
                                    <w:jc w:val="center"/>
                                    <w:rPr>
                                      <w:rFonts w:hint="default" w:eastAsiaTheme="minorEastAsia"/>
                                      <w:b/>
                                      <w:bCs/>
                                      <w:lang w:val="en-US" w:eastAsia="zh-CN"/>
                                    </w:rPr>
                                  </w:pPr>
                                  <w:r>
                                    <w:rPr>
                                      <w:rFonts w:hint="eastAsia"/>
                                      <w:b/>
                                      <w:bCs/>
                                      <w:lang w:val="en-US" w:eastAsia="zh-CN"/>
                                    </w:rPr>
                                    <w:t>磁力搅拌器</w:t>
                                  </w:r>
                                </w:p>
                              </w:txbxContent>
                            </v:textbox>
                          </v:shape>
                        </w:pict>
                      </mc:Fallback>
                    </mc:AlternateContent>
                  </w:r>
                  <w:r>
                    <w:rPr>
                      <w:rFonts w:hint="eastAsia"/>
                      <w:lang w:eastAsia="zh-CN"/>
                    </w:rPr>
                    <w:drawing>
                      <wp:anchor distT="0" distB="0" distL="114300" distR="114300" simplePos="0" relativeHeight="251679744" behindDoc="1" locked="0" layoutInCell="1" allowOverlap="1">
                        <wp:simplePos x="0" y="0"/>
                        <wp:positionH relativeFrom="column">
                          <wp:posOffset>35560</wp:posOffset>
                        </wp:positionH>
                        <wp:positionV relativeFrom="paragraph">
                          <wp:posOffset>96520</wp:posOffset>
                        </wp:positionV>
                        <wp:extent cx="2412365" cy="1788160"/>
                        <wp:effectExtent l="0" t="0" r="6985" b="2540"/>
                        <wp:wrapNone/>
                        <wp:docPr id="6" name="图片 6" descr="实验室设备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实验室设备05"/>
                                <pic:cNvPicPr>
                                  <a:picLocks noChangeAspect="1"/>
                                </pic:cNvPicPr>
                              </pic:nvPicPr>
                              <pic:blipFill>
                                <a:blip r:embed="rId22"/>
                                <a:srcRect l="15140" t="22625" r="2061" b="9004"/>
                                <a:stretch>
                                  <a:fillRect/>
                                </a:stretch>
                              </pic:blipFill>
                              <pic:spPr>
                                <a:xfrm>
                                  <a:off x="0" y="0"/>
                                  <a:ext cx="2412365" cy="178816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9" w:hRule="atLeast"/>
              </w:trPr>
              <w:tc>
                <w:tcPr>
                  <w:tcW w:w="4153" w:type="dxa"/>
                </w:tcPr>
                <w:p>
                  <w:pPr>
                    <w:pStyle w:val="2"/>
                    <w:spacing w:beforeLines="50" w:after="0" w:line="240" w:lineRule="auto"/>
                    <w:rPr>
                      <w:rFonts w:hint="eastAsia"/>
                      <w:lang w:eastAsia="zh-CN"/>
                    </w:rPr>
                  </w:pPr>
                  <w:r>
                    <mc:AlternateContent>
                      <mc:Choice Requires="wps">
                        <w:drawing>
                          <wp:anchor distT="0" distB="0" distL="114300" distR="114300" simplePos="0" relativeHeight="252794880" behindDoc="0" locked="0" layoutInCell="1" allowOverlap="1">
                            <wp:simplePos x="0" y="0"/>
                            <wp:positionH relativeFrom="column">
                              <wp:posOffset>2172970</wp:posOffset>
                            </wp:positionH>
                            <wp:positionV relativeFrom="paragraph">
                              <wp:posOffset>36830</wp:posOffset>
                            </wp:positionV>
                            <wp:extent cx="792480" cy="461010"/>
                            <wp:effectExtent l="4445" t="4445" r="22225" b="10795"/>
                            <wp:wrapNone/>
                            <wp:docPr id="5" name="文本框 5"/>
                            <wp:cNvGraphicFramePr/>
                            <a:graphic xmlns:a="http://schemas.openxmlformats.org/drawingml/2006/main">
                              <a:graphicData uri="http://schemas.microsoft.com/office/word/2010/wordprocessingShape">
                                <wps:wsp>
                                  <wps:cNvSpPr txBox="1"/>
                                  <wps:spPr>
                                    <a:xfrm>
                                      <a:off x="0" y="0"/>
                                      <a:ext cx="792480" cy="461010"/>
                                    </a:xfrm>
                                    <a:prstGeom prst="rect">
                                      <a:avLst/>
                                    </a:prstGeom>
                                    <a:solidFill>
                                      <a:srgbClr val="FFFFFF"/>
                                    </a:solidFill>
                                    <a:ln w="6350">
                                      <a:solidFill>
                                        <a:prstClr val="black"/>
                                      </a:solidFill>
                                    </a:ln>
                                    <a:effectLst/>
                                  </wps:spPr>
                                  <wps:txbx>
                                    <w:txbxContent>
                                      <w:p>
                                        <w:pPr>
                                          <w:jc w:val="center"/>
                                          <w:rPr>
                                            <w:rFonts w:hint="default" w:eastAsiaTheme="minorEastAsia"/>
                                            <w:b/>
                                            <w:bCs/>
                                            <w:lang w:val="en-US" w:eastAsia="zh-CN"/>
                                          </w:rPr>
                                        </w:pPr>
                                        <w:r>
                                          <w:rPr>
                                            <w:rFonts w:hint="eastAsia"/>
                                            <w:b/>
                                            <w:bCs/>
                                            <w:lang w:val="en-US" w:eastAsia="zh-CN"/>
                                          </w:rPr>
                                          <w:t>部分实验室设备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1pt;margin-top:2.9pt;height:36.3pt;width:62.4pt;z-index:252794880;mso-width-relative:page;mso-height-relative:page;" fillcolor="#FFFFFF" filled="t" stroked="t" coordsize="21600,21600" o:gfxdata="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&#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IALanVAAAACAEAAA8AAAAAAAAAAQAgAAAAIgAAAGRy&#10;cy9kb3ducmV2LnhtbFBLAQIUABQAAAAIAIdO4kCwtz5gQQIAAHYEAAAOAAAAAAAAAAEAIAAAACQB&#10;AABkcnMvZTJvRG9jLnhtbFBLBQYAAAAABgAGAFkBAADXBQAAAAA=&#10;">
                            <v:fill on="t" focussize="0,0"/>
                            <v:stroke weight="0.5pt" color="#000000" joinstyle="round"/>
                            <v:imagedata o:title=""/>
                            <o:lock v:ext="edit" aspectratio="f"/>
                            <v:textbox>
                              <w:txbxContent>
                                <w:p>
                                  <w:pPr>
                                    <w:jc w:val="center"/>
                                    <w:rPr>
                                      <w:rFonts w:hint="default" w:eastAsiaTheme="minorEastAsia"/>
                                      <w:b/>
                                      <w:bCs/>
                                      <w:lang w:val="en-US" w:eastAsia="zh-CN"/>
                                    </w:rPr>
                                  </w:pPr>
                                  <w:r>
                                    <w:rPr>
                                      <w:rFonts w:hint="eastAsia"/>
                                      <w:b/>
                                      <w:bCs/>
                                      <w:lang w:val="en-US" w:eastAsia="zh-CN"/>
                                    </w:rPr>
                                    <w:t>部分实验室设备</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585470</wp:posOffset>
                            </wp:positionH>
                            <wp:positionV relativeFrom="paragraph">
                              <wp:posOffset>2046605</wp:posOffset>
                            </wp:positionV>
                            <wp:extent cx="1118870" cy="261620"/>
                            <wp:effectExtent l="4445" t="4445" r="19685" b="19685"/>
                            <wp:wrapNone/>
                            <wp:docPr id="12" name="文本框 12"/>
                            <wp:cNvGraphicFramePr/>
                            <a:graphic xmlns:a="http://schemas.openxmlformats.org/drawingml/2006/main">
                              <a:graphicData uri="http://schemas.microsoft.com/office/word/2010/wordprocessingShape">
                                <wps:wsp>
                                  <wps:cNvSpPr txBox="1"/>
                                  <wps:spPr>
                                    <a:xfrm>
                                      <a:off x="0" y="0"/>
                                      <a:ext cx="1118870" cy="261620"/>
                                    </a:xfrm>
                                    <a:prstGeom prst="rect">
                                      <a:avLst/>
                                    </a:prstGeom>
                                    <a:solidFill>
                                      <a:srgbClr val="FFFFFF"/>
                                    </a:solidFill>
                                    <a:ln w="6350">
                                      <a:solidFill>
                                        <a:prstClr val="black"/>
                                      </a:solidFill>
                                    </a:ln>
                                    <a:effectLst/>
                                  </wps:spPr>
                                  <wps:txbx>
                                    <w:txbxContent>
                                      <w:p>
                                        <w:pPr>
                                          <w:jc w:val="center"/>
                                          <w:rPr>
                                            <w:rFonts w:hint="default" w:eastAsiaTheme="minorEastAsia"/>
                                            <w:b/>
                                            <w:bCs/>
                                            <w:lang w:val="en-US" w:eastAsia="zh-CN"/>
                                          </w:rPr>
                                        </w:pPr>
                                        <w:r>
                                          <w:rPr>
                                            <w:rFonts w:hint="eastAsia"/>
                                            <w:b/>
                                            <w:bCs/>
                                            <w:lang w:val="en-US" w:eastAsia="zh-CN"/>
                                          </w:rPr>
                                          <w:t>养护箱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1pt;margin-top:161.15pt;height:20.6pt;width:88.1pt;z-index:251694080;mso-width-relative:page;mso-height-relative:page;" fillcolor="#FFFFFF" filled="t" stroked="t" coordsize="21600,21600" o:gfxdata="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BN7AzWAAAACgEAAA8AAAAAAAAAAQAgAAAA&#10;IgAAAGRycy9kb3ducmV2LnhtbFBLAQIUABQAAAAIAIdO4kC7kXtZRgIAAHkEAAAOAAAAAAAAAAEA&#10;IAAAACUBAABkcnMvZTJvRG9jLnhtbFBLBQYAAAAABgAGAFkBAADdBQAAAAA=&#10;">
                            <v:fill on="t" focussize="0,0"/>
                            <v:stroke weight="0.5pt" color="#000000" joinstyle="round"/>
                            <v:imagedata o:title=""/>
                            <o:lock v:ext="edit" aspectratio="f"/>
                            <v:textbox>
                              <w:txbxContent>
                                <w:p>
                                  <w:pPr>
                                    <w:jc w:val="center"/>
                                    <w:rPr>
                                      <w:rFonts w:hint="default" w:eastAsiaTheme="minorEastAsia"/>
                                      <w:b/>
                                      <w:bCs/>
                                      <w:lang w:val="en-US" w:eastAsia="zh-CN"/>
                                    </w:rPr>
                                  </w:pPr>
                                  <w:r>
                                    <w:rPr>
                                      <w:rFonts w:hint="eastAsia"/>
                                      <w:b/>
                                      <w:bCs/>
                                      <w:lang w:val="en-US" w:eastAsia="zh-CN"/>
                                    </w:rPr>
                                    <w:t>养护箱</w:t>
                                  </w:r>
                                </w:p>
                              </w:txbxContent>
                            </v:textbox>
                          </v:shape>
                        </w:pict>
                      </mc:Fallback>
                    </mc:AlternateContent>
                  </w:r>
                  <w:r>
                    <w:rPr>
                      <w:rFonts w:hint="eastAsia"/>
                      <w:lang w:eastAsia="zh-CN"/>
                    </w:rPr>
                    <w:drawing>
                      <wp:anchor distT="0" distB="0" distL="114300" distR="114300" simplePos="0" relativeHeight="251679744" behindDoc="1" locked="0" layoutInCell="1" allowOverlap="1">
                        <wp:simplePos x="0" y="0"/>
                        <wp:positionH relativeFrom="column">
                          <wp:posOffset>-16510</wp:posOffset>
                        </wp:positionH>
                        <wp:positionV relativeFrom="paragraph">
                          <wp:posOffset>61595</wp:posOffset>
                        </wp:positionV>
                        <wp:extent cx="2517775" cy="2229485"/>
                        <wp:effectExtent l="0" t="0" r="15875" b="18415"/>
                        <wp:wrapNone/>
                        <wp:docPr id="9" name="图片 9" descr="实验室设备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实验室设备01"/>
                                <pic:cNvPicPr>
                                  <a:picLocks noChangeAspect="1"/>
                                </pic:cNvPicPr>
                              </pic:nvPicPr>
                              <pic:blipFill>
                                <a:blip r:embed="rId23"/>
                                <a:srcRect b="26140"/>
                                <a:stretch>
                                  <a:fillRect/>
                                </a:stretch>
                              </pic:blipFill>
                              <pic:spPr>
                                <a:xfrm>
                                  <a:off x="0" y="0"/>
                                  <a:ext cx="2517775" cy="2229485"/>
                                </a:xfrm>
                                <a:prstGeom prst="rect">
                                  <a:avLst/>
                                </a:prstGeom>
                              </pic:spPr>
                            </pic:pic>
                          </a:graphicData>
                        </a:graphic>
                      </wp:anchor>
                    </w:drawing>
                  </w:r>
                </w:p>
              </w:tc>
              <w:tc>
                <w:tcPr>
                  <w:tcW w:w="4153" w:type="dxa"/>
                </w:tcPr>
                <w:p>
                  <w:pPr>
                    <w:pStyle w:val="2"/>
                    <w:spacing w:beforeLines="50" w:after="0" w:line="240" w:lineRule="auto"/>
                    <w:rPr>
                      <w:rFonts w:hint="eastAsia"/>
                      <w:lang w:eastAsia="zh-CN"/>
                    </w:rPr>
                  </w:pPr>
                  <w:r>
                    <mc:AlternateContent>
                      <mc:Choice Requires="wps">
                        <w:drawing>
                          <wp:anchor distT="0" distB="0" distL="114300" distR="114300" simplePos="0" relativeHeight="251767808" behindDoc="0" locked="0" layoutInCell="1" allowOverlap="1">
                            <wp:simplePos x="0" y="0"/>
                            <wp:positionH relativeFrom="column">
                              <wp:posOffset>588010</wp:posOffset>
                            </wp:positionH>
                            <wp:positionV relativeFrom="paragraph">
                              <wp:posOffset>2030095</wp:posOffset>
                            </wp:positionV>
                            <wp:extent cx="1118870" cy="261620"/>
                            <wp:effectExtent l="4445" t="4445" r="19685" b="19685"/>
                            <wp:wrapNone/>
                            <wp:docPr id="15" name="文本框 15"/>
                            <wp:cNvGraphicFramePr/>
                            <a:graphic xmlns:a="http://schemas.openxmlformats.org/drawingml/2006/main">
                              <a:graphicData uri="http://schemas.microsoft.com/office/word/2010/wordprocessingShape">
                                <wps:wsp>
                                  <wps:cNvSpPr txBox="1"/>
                                  <wps:spPr>
                                    <a:xfrm>
                                      <a:off x="0" y="0"/>
                                      <a:ext cx="1118870" cy="261620"/>
                                    </a:xfrm>
                                    <a:prstGeom prst="rect">
                                      <a:avLst/>
                                    </a:prstGeom>
                                    <a:solidFill>
                                      <a:srgbClr val="FFFFFF"/>
                                    </a:solidFill>
                                    <a:ln w="6350">
                                      <a:solidFill>
                                        <a:prstClr val="black"/>
                                      </a:solidFill>
                                    </a:ln>
                                    <a:effectLst/>
                                  </wps:spPr>
                                  <wps:txbx>
                                    <w:txbxContent>
                                      <w:p>
                                        <w:pPr>
                                          <w:jc w:val="center"/>
                                          <w:rPr>
                                            <w:rFonts w:hint="default" w:eastAsiaTheme="minorEastAsia"/>
                                            <w:b/>
                                            <w:bCs/>
                                            <w:lang w:val="en-US" w:eastAsia="zh-CN"/>
                                          </w:rPr>
                                        </w:pPr>
                                        <w:r>
                                          <w:rPr>
                                            <w:rFonts w:hint="eastAsia"/>
                                            <w:b/>
                                            <w:bCs/>
                                            <w:lang w:val="en-US" w:eastAsia="zh-CN"/>
                                          </w:rPr>
                                          <w:t>磨耗仪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3pt;margin-top:159.85pt;height:20.6pt;width:88.1pt;z-index:251767808;mso-width-relative:page;mso-height-relative:page;" fillcolor="#FFFFFF" filled="t" stroked="t" coordsize="21600,21600" o:gfxdata="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nU4ivWAAAACgEAAA8AAAAAAAAAAQAgAAAA&#10;IgAAAGRycy9kb3ducmV2LnhtbFBLAQIUABQAAAAIAIdO4kCZ0WswRgIAAHkEAAAOAAAAAAAAAAEA&#10;IAAAACUBAABkcnMvZTJvRG9jLnhtbFBLBQYAAAAABgAGAFkBAADdBQAAAAA=&#10;">
                            <v:fill on="t" focussize="0,0"/>
                            <v:stroke weight="0.5pt" color="#000000" joinstyle="round"/>
                            <v:imagedata o:title=""/>
                            <o:lock v:ext="edit" aspectratio="f"/>
                            <v:textbox>
                              <w:txbxContent>
                                <w:p>
                                  <w:pPr>
                                    <w:jc w:val="center"/>
                                    <w:rPr>
                                      <w:rFonts w:hint="default" w:eastAsiaTheme="minorEastAsia"/>
                                      <w:b/>
                                      <w:bCs/>
                                      <w:lang w:val="en-US" w:eastAsia="zh-CN"/>
                                    </w:rPr>
                                  </w:pPr>
                                  <w:r>
                                    <w:rPr>
                                      <w:rFonts w:hint="eastAsia"/>
                                      <w:b/>
                                      <w:bCs/>
                                      <w:lang w:val="en-US" w:eastAsia="zh-CN"/>
                                    </w:rPr>
                                    <w:t>磨耗仪</w:t>
                                  </w:r>
                                </w:p>
                              </w:txbxContent>
                            </v:textbox>
                          </v:shape>
                        </w:pict>
                      </mc:Fallback>
                    </mc:AlternateContent>
                  </w:r>
                  <w:r>
                    <w:rPr>
                      <w:rFonts w:hint="eastAsia"/>
                      <w:lang w:eastAsia="zh-CN"/>
                    </w:rPr>
                    <w:drawing>
                      <wp:anchor distT="0" distB="0" distL="114300" distR="114300" simplePos="0" relativeHeight="251679744" behindDoc="1" locked="0" layoutInCell="1" allowOverlap="1">
                        <wp:simplePos x="0" y="0"/>
                        <wp:positionH relativeFrom="column">
                          <wp:posOffset>36195</wp:posOffset>
                        </wp:positionH>
                        <wp:positionV relativeFrom="paragraph">
                          <wp:posOffset>53975</wp:posOffset>
                        </wp:positionV>
                        <wp:extent cx="2400935" cy="2244090"/>
                        <wp:effectExtent l="0" t="0" r="18415" b="3810"/>
                        <wp:wrapNone/>
                        <wp:docPr id="11" name="图片 11" descr="实验室设备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实验室设备06"/>
                                <pic:cNvPicPr>
                                  <a:picLocks noChangeAspect="1"/>
                                </pic:cNvPicPr>
                              </pic:nvPicPr>
                              <pic:blipFill>
                                <a:blip r:embed="rId24"/>
                                <a:srcRect t="18428" b="3186"/>
                                <a:stretch>
                                  <a:fillRect/>
                                </a:stretch>
                              </pic:blipFill>
                              <pic:spPr>
                                <a:xfrm>
                                  <a:off x="0" y="0"/>
                                  <a:ext cx="2400935" cy="2244090"/>
                                </a:xfrm>
                                <a:prstGeom prst="rect">
                                  <a:avLst/>
                                </a:prstGeom>
                              </pic:spPr>
                            </pic:pic>
                          </a:graphicData>
                        </a:graphic>
                      </wp:anchor>
                    </w:drawing>
                  </w:r>
                </w:p>
              </w:tc>
            </w:tr>
          </w:tbl>
          <w:p>
            <w:pPr>
              <w:spacing w:line="360" w:lineRule="auto"/>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t xml:space="preserve">    </w:t>
            </w:r>
          </w:p>
          <w:p>
            <w:pPr>
              <w:pStyle w:val="22"/>
              <w:jc w:val="both"/>
              <w:rPr>
                <w:rFonts w:hint="eastAsia" w:ascii="Times New Roman" w:hAnsi="Times New Roman" w:eastAsia="宋体" w:cs="Times New Roman"/>
                <w:color w:val="000000" w:themeColor="text1"/>
                <w:sz w:val="24"/>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9" w:hRule="atLeast"/>
        </w:trPr>
        <w:tc>
          <w:tcPr>
            <w:tcW w:w="8522" w:type="dxa"/>
          </w:tcPr>
          <w:p>
            <w:pPr>
              <w:spacing w:line="360" w:lineRule="auto"/>
              <w:rPr>
                <w:rFonts w:ascii="Times New Roman" w:hAnsi="Times New Roman" w:cs="Times New Roman"/>
                <w:b/>
                <w:bCs/>
                <w:color w:val="000000" w:themeColor="text1"/>
                <w:sz w:val="24"/>
                <w:highlight w:val="none"/>
                <w14:textFill>
                  <w14:solidFill>
                    <w14:schemeClr w14:val="tx1"/>
                  </w14:solidFill>
                </w14:textFill>
              </w:rPr>
            </w:pPr>
            <w:r>
              <w:rPr>
                <w:rFonts w:ascii="Times New Roman" w:hAnsi="Times New Roman" w:cs="Times New Roman"/>
                <w:b/>
                <w:bCs/>
                <w:color w:val="000000" w:themeColor="text1"/>
                <w:sz w:val="24"/>
                <w:highlight w:val="none"/>
                <w14:textFill>
                  <w14:solidFill>
                    <w14:schemeClr w14:val="tx1"/>
                  </w14:solidFill>
                </w14:textFill>
              </w:rPr>
              <w:t>原辅材料消耗及水平衡</w:t>
            </w:r>
          </w:p>
          <w:p>
            <w:pPr>
              <w:spacing w:line="360" w:lineRule="auto"/>
              <w:rPr>
                <w:rFonts w:ascii="Times New Roman" w:hAnsi="Times New Roman" w:eastAsia="宋体" w:cs="Times New Roman"/>
                <w:b/>
                <w:color w:val="000000" w:themeColor="text1"/>
                <w:sz w:val="24"/>
                <w:highlight w:val="none"/>
                <w14:textFill>
                  <w14:solidFill>
                    <w14:schemeClr w14:val="tx1"/>
                  </w14:solidFill>
                </w14:textFill>
              </w:rPr>
            </w:pPr>
            <w:r>
              <w:rPr>
                <w:rFonts w:ascii="Times New Roman" w:hAnsi="Times New Roman" w:eastAsia="宋体" w:cs="Times New Roman"/>
                <w:b/>
                <w:color w:val="000000" w:themeColor="text1"/>
                <w:sz w:val="24"/>
                <w:highlight w:val="none"/>
                <w14:textFill>
                  <w14:solidFill>
                    <w14:schemeClr w14:val="tx1"/>
                  </w14:solidFill>
                </w14:textFill>
              </w:rPr>
              <w:t>1、主要原辅材料及燃料</w:t>
            </w:r>
          </w:p>
          <w:p>
            <w:pPr>
              <w:spacing w:line="360" w:lineRule="auto"/>
              <w:jc w:val="center"/>
              <w:rPr>
                <w:rFonts w:ascii="Times New Roman" w:hAnsi="Times New Roman" w:eastAsia="宋体" w:cs="Times New Roman"/>
                <w:b/>
                <w:color w:val="000000" w:themeColor="text1"/>
                <w:sz w:val="24"/>
                <w:highlight w:val="none"/>
                <w14:textFill>
                  <w14:solidFill>
                    <w14:schemeClr w14:val="tx1"/>
                  </w14:solidFill>
                </w14:textFill>
              </w:rPr>
            </w:pPr>
            <w:r>
              <w:rPr>
                <w:rFonts w:ascii="Times New Roman" w:hAnsi="Times New Roman" w:eastAsia="宋体" w:cs="Times New Roman"/>
                <w:b/>
                <w:color w:val="000000" w:themeColor="text1"/>
                <w:sz w:val="24"/>
                <w:highlight w:val="none"/>
                <w14:textFill>
                  <w14:solidFill>
                    <w14:schemeClr w14:val="tx1"/>
                  </w14:solidFill>
                </w14:textFill>
              </w:rPr>
              <w:t>表2-5 原辅材料消耗及变更情况一览表</w:t>
            </w:r>
            <w:r>
              <w:rPr>
                <w:rFonts w:hint="eastAsia" w:ascii="Times New Roman" w:hAnsi="Times New Roman" w:eastAsia="宋体" w:cs="Times New Roman"/>
                <w:b/>
                <w:color w:val="000000" w:themeColor="text1"/>
                <w:sz w:val="24"/>
                <w:highlight w:val="none"/>
                <w14:textFill>
                  <w14:solidFill>
                    <w14:schemeClr w14:val="tx1"/>
                  </w14:solidFill>
                </w14:textFill>
              </w:rPr>
              <w:t xml:space="preserve">       </w:t>
            </w:r>
            <w:r>
              <w:rPr>
                <w:rFonts w:hint="eastAsia" w:ascii="Times New Roman" w:hAnsi="Times New Roman" w:eastAsia="宋体" w:cs="Times New Roman"/>
                <w:b/>
                <w:color w:val="000000" w:themeColor="text1"/>
                <w:szCs w:val="21"/>
                <w:highlight w:val="none"/>
                <w14:textFill>
                  <w14:solidFill>
                    <w14:schemeClr w14:val="tx1"/>
                  </w14:solidFill>
                </w14:textFill>
              </w:rPr>
              <w:t>单位：t/a</w:t>
            </w:r>
          </w:p>
          <w:tbl>
            <w:tblPr>
              <w:tblStyle w:val="1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1839"/>
              <w:gridCol w:w="1332"/>
              <w:gridCol w:w="1295"/>
              <w:gridCol w:w="656"/>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Align w:val="center"/>
                </w:tcPr>
                <w:p>
                  <w:pPr>
                    <w:jc w:val="center"/>
                    <w:rPr>
                      <w:rFonts w:ascii="Times New Roman" w:hAnsi="Times New Roman" w:eastAsia="宋体" w:cs="Times New Roman"/>
                      <w:b/>
                      <w:bCs/>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Times New Roman"/>
                      <w:b/>
                      <w:bCs/>
                      <w:color w:val="000000" w:themeColor="text1"/>
                      <w:highlight w:val="none"/>
                      <w14:textFill>
                        <w14:solidFill>
                          <w14:schemeClr w14:val="tx1"/>
                        </w14:solidFill>
                      </w14:textFill>
                    </w:rPr>
                  </w:pPr>
                  <w:r>
                    <w:rPr>
                      <w:rFonts w:ascii="Times New Roman" w:hAnsi="Times New Roman" w:eastAsia="宋体" w:cs="Times New Roman"/>
                      <w:b/>
                      <w:bCs/>
                      <w:color w:val="000000" w:themeColor="text1"/>
                      <w:highlight w:val="none"/>
                      <w14:textFill>
                        <w14:solidFill>
                          <w14:schemeClr w14:val="tx1"/>
                        </w14:solidFill>
                      </w14:textFill>
                    </w:rPr>
                    <w:t>名称</w:t>
                  </w:r>
                </w:p>
              </w:tc>
              <w:tc>
                <w:tcPr>
                  <w:tcW w:w="1332" w:type="dxa"/>
                  <w:vAlign w:val="center"/>
                </w:tcPr>
                <w:p>
                  <w:pPr>
                    <w:jc w:val="center"/>
                    <w:rPr>
                      <w:rFonts w:ascii="Times New Roman" w:hAnsi="Times New Roman" w:eastAsia="宋体" w:cs="Times New Roman"/>
                      <w:b/>
                      <w:bCs/>
                      <w:color w:val="000000" w:themeColor="text1"/>
                      <w:highlight w:val="none"/>
                      <w14:textFill>
                        <w14:solidFill>
                          <w14:schemeClr w14:val="tx1"/>
                        </w14:solidFill>
                      </w14:textFill>
                    </w:rPr>
                  </w:pPr>
                  <w:r>
                    <w:rPr>
                      <w:rFonts w:ascii="Times New Roman" w:hAnsi="Times New Roman" w:eastAsia="宋体" w:cs="Times New Roman"/>
                      <w:b/>
                      <w:bCs/>
                      <w:color w:val="000000" w:themeColor="text1"/>
                      <w:highlight w:val="none"/>
                      <w14:textFill>
                        <w14:solidFill>
                          <w14:schemeClr w14:val="tx1"/>
                        </w14:solidFill>
                      </w14:textFill>
                    </w:rPr>
                    <w:t>环评设计数</w:t>
                  </w:r>
                </w:p>
              </w:tc>
              <w:tc>
                <w:tcPr>
                  <w:tcW w:w="1295" w:type="dxa"/>
                  <w:vAlign w:val="center"/>
                </w:tcPr>
                <w:p>
                  <w:pPr>
                    <w:jc w:val="center"/>
                    <w:rPr>
                      <w:rFonts w:ascii="Times New Roman" w:hAnsi="Times New Roman" w:eastAsia="宋体" w:cs="Times New Roman"/>
                      <w:b/>
                      <w:bCs/>
                      <w:color w:val="000000" w:themeColor="text1"/>
                      <w:highlight w:val="none"/>
                      <w14:textFill>
                        <w14:solidFill>
                          <w14:schemeClr w14:val="tx1"/>
                        </w14:solidFill>
                      </w14:textFill>
                    </w:rPr>
                  </w:pPr>
                  <w:r>
                    <w:rPr>
                      <w:rFonts w:ascii="Times New Roman" w:hAnsi="Times New Roman" w:eastAsia="宋体" w:cs="Times New Roman"/>
                      <w:b/>
                      <w:bCs/>
                      <w:color w:val="000000" w:themeColor="text1"/>
                      <w:highlight w:val="none"/>
                      <w14:textFill>
                        <w14:solidFill>
                          <w14:schemeClr w14:val="tx1"/>
                        </w14:solidFill>
                      </w14:textFill>
                    </w:rPr>
                    <w:t>实际消耗数</w:t>
                  </w:r>
                </w:p>
              </w:tc>
              <w:tc>
                <w:tcPr>
                  <w:tcW w:w="656" w:type="dxa"/>
                  <w:vAlign w:val="center"/>
                </w:tcPr>
                <w:p>
                  <w:pPr>
                    <w:jc w:val="center"/>
                    <w:rPr>
                      <w:rFonts w:ascii="Times New Roman" w:hAnsi="Times New Roman" w:eastAsia="宋体" w:cs="Times New Roman"/>
                      <w:b/>
                      <w:bCs/>
                      <w:color w:val="000000" w:themeColor="text1"/>
                      <w:highlight w:val="none"/>
                      <w14:textFill>
                        <w14:solidFill>
                          <w14:schemeClr w14:val="tx1"/>
                        </w14:solidFill>
                      </w14:textFill>
                    </w:rPr>
                  </w:pPr>
                  <w:r>
                    <w:rPr>
                      <w:rFonts w:ascii="Times New Roman" w:hAnsi="Times New Roman" w:eastAsia="宋体" w:cs="Times New Roman"/>
                      <w:b/>
                      <w:bCs/>
                      <w:color w:val="000000" w:themeColor="text1"/>
                      <w:highlight w:val="none"/>
                      <w14:textFill>
                        <w14:solidFill>
                          <w14:schemeClr w14:val="tx1"/>
                        </w14:solidFill>
                      </w14:textFill>
                    </w:rPr>
                    <w:t>备注</w:t>
                  </w:r>
                </w:p>
              </w:tc>
              <w:tc>
                <w:tcPr>
                  <w:tcW w:w="1335" w:type="dxa"/>
                  <w:vAlign w:val="center"/>
                </w:tcPr>
                <w:p>
                  <w:pPr>
                    <w:jc w:val="center"/>
                    <w:rPr>
                      <w:rFonts w:ascii="Times New Roman" w:hAnsi="Times New Roman" w:eastAsia="宋体" w:cs="Times New Roman"/>
                      <w:b/>
                      <w:bCs/>
                      <w:color w:val="000000" w:themeColor="text1"/>
                      <w:highlight w:val="none"/>
                      <w14:textFill>
                        <w14:solidFill>
                          <w14:schemeClr w14:val="tx1"/>
                        </w14:solidFill>
                      </w14:textFill>
                    </w:rPr>
                  </w:pPr>
                  <w:r>
                    <w:rPr>
                      <w:rFonts w:ascii="Times New Roman" w:hAnsi="Times New Roman" w:eastAsia="宋体" w:cs="Times New Roman"/>
                      <w:b/>
                      <w:bCs/>
                      <w:color w:val="000000" w:themeColor="text1"/>
                      <w:highlight w:val="none"/>
                      <w14:textFill>
                        <w14:solidFill>
                          <w14:schemeClr w14:val="tx1"/>
                        </w14:solidFill>
                      </w14:textFill>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restart"/>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预应力管道压浆料</w:t>
                  </w:r>
                </w:p>
              </w:tc>
              <w:tc>
                <w:tcPr>
                  <w:tcW w:w="1839"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水泥</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45250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45250</w:t>
                  </w:r>
                </w:p>
              </w:tc>
              <w:tc>
                <w:tcPr>
                  <w:tcW w:w="656" w:type="dxa"/>
                  <w:vMerge w:val="restart"/>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外购</w:t>
                  </w:r>
                </w:p>
              </w:tc>
              <w:tc>
                <w:tcPr>
                  <w:tcW w:w="1335" w:type="dxa"/>
                  <w:vAlign w:val="center"/>
                </w:tcPr>
                <w:p>
                  <w:pPr>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矿粉</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4100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4100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减水剂</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250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250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增稠剂</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胶粉</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外加剂</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restart"/>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干混砂浆</w:t>
                  </w:r>
                </w:p>
              </w:tc>
              <w:tc>
                <w:tcPr>
                  <w:tcW w:w="1839"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水泥</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118750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118750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特种水泥</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石灰石骨料</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石英砂</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矿粉</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4100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4100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重钙</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胶粉</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减水剂</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250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250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防水剂</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增稠剂</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氧化铁染料</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39" w:type="dxa"/>
                  <w:vMerge w:val="continue"/>
                  <w:vAlign w:val="center"/>
                </w:tcPr>
                <w:p>
                  <w:pPr>
                    <w:jc w:val="center"/>
                    <w:rPr>
                      <w:rFonts w:ascii="Times New Roman" w:hAnsi="Times New Roman" w:eastAsia="宋体" w:cs="宋体"/>
                      <w:color w:val="000000" w:themeColor="text1"/>
                      <w:highlight w:val="none"/>
                      <w14:textFill>
                        <w14:solidFill>
                          <w14:schemeClr w14:val="tx1"/>
                        </w14:solidFill>
                      </w14:textFill>
                    </w:rPr>
                  </w:pPr>
                </w:p>
              </w:tc>
              <w:tc>
                <w:tcPr>
                  <w:tcW w:w="1839" w:type="dxa"/>
                  <w:vAlign w:val="center"/>
                </w:tcPr>
                <w:p>
                  <w:pPr>
                    <w:jc w:val="center"/>
                    <w:rPr>
                      <w:rFonts w:ascii="Times New Roman" w:hAnsi="Times New Roman" w:eastAsia="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外加剂</w:t>
                  </w:r>
                </w:p>
              </w:tc>
              <w:tc>
                <w:tcPr>
                  <w:tcW w:w="1332"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300</w:t>
                  </w:r>
                </w:p>
              </w:tc>
              <w:tc>
                <w:tcPr>
                  <w:tcW w:w="1295" w:type="dxa"/>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300</w:t>
                  </w:r>
                </w:p>
              </w:tc>
              <w:tc>
                <w:tcPr>
                  <w:tcW w:w="656" w:type="dxa"/>
                  <w:vMerge w:val="continue"/>
                  <w:vAlign w:val="center"/>
                </w:tcPr>
                <w:p>
                  <w:pPr>
                    <w:jc w:val="center"/>
                    <w:rPr>
                      <w:rFonts w:ascii="Times New Roman" w:hAnsi="Times New Roman" w:eastAsia="宋体" w:cs="Times New Roman"/>
                      <w:color w:val="000000" w:themeColor="text1"/>
                      <w:highlight w:val="none"/>
                      <w14:textFill>
                        <w14:solidFill>
                          <w14:schemeClr w14:val="tx1"/>
                        </w14:solidFill>
                      </w14:textFill>
                    </w:rPr>
                  </w:pPr>
                </w:p>
              </w:tc>
              <w:tc>
                <w:tcPr>
                  <w:tcW w:w="1335" w:type="dxa"/>
                  <w:vAlign w:val="center"/>
                </w:tcPr>
                <w:p>
                  <w:pPr>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r>
          </w:tbl>
          <w:p>
            <w:pPr>
              <w:spacing w:line="360" w:lineRule="auto"/>
              <w:rPr>
                <w:rFonts w:ascii="Times New Roman" w:hAnsi="Times New Roman" w:cs="Times New Roman"/>
                <w:b/>
                <w:bCs/>
                <w:color w:val="000000" w:themeColor="text1"/>
                <w:sz w:val="24"/>
                <w:highlight w:val="none"/>
                <w14:textFill>
                  <w14:solidFill>
                    <w14:schemeClr w14:val="tx1"/>
                  </w14:solidFill>
                </w14:textFill>
              </w:rPr>
            </w:pPr>
            <w:r>
              <w:rPr>
                <w:rFonts w:hint="eastAsia" w:ascii="Times New Roman" w:hAnsi="Times New Roman" w:cs="Times New Roman"/>
                <w:b/>
                <w:bCs/>
                <w:color w:val="000000" w:themeColor="text1"/>
                <w:sz w:val="24"/>
                <w:highlight w:val="none"/>
                <w14:textFill>
                  <w14:solidFill>
                    <w14:schemeClr w14:val="tx1"/>
                  </w14:solidFill>
                </w14:textFill>
              </w:rPr>
              <w:t>2、</w:t>
            </w:r>
            <w:r>
              <w:rPr>
                <w:rFonts w:ascii="Times New Roman" w:hAnsi="Times New Roman" w:cs="Times New Roman"/>
                <w:b/>
                <w:bCs/>
                <w:color w:val="000000" w:themeColor="text1"/>
                <w:sz w:val="24"/>
                <w:highlight w:val="none"/>
                <w14:textFill>
                  <w14:solidFill>
                    <w14:schemeClr w14:val="tx1"/>
                  </w14:solidFill>
                </w14:textFill>
              </w:rPr>
              <w:t>水平衡</w:t>
            </w:r>
          </w:p>
          <w:p>
            <w:pPr>
              <w:spacing w:line="360" w:lineRule="auto"/>
              <w:ind w:firstLine="480" w:firstLineChars="200"/>
              <w:outlineLvl w:val="3"/>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bCs/>
                <w:color w:val="000000" w:themeColor="text1"/>
                <w:sz w:val="24"/>
                <w:highlight w:val="none"/>
                <w14:textFill>
                  <w14:solidFill>
                    <w14:schemeClr w14:val="tx1"/>
                  </w14:solidFill>
                </w14:textFill>
              </w:rPr>
              <w:t>1、</w:t>
            </w:r>
            <w:r>
              <w:rPr>
                <w:rFonts w:ascii="Times New Roman" w:hAnsi="Times New Roman" w:eastAsia="宋体" w:cs="Times New Roman"/>
                <w:color w:val="000000" w:themeColor="text1"/>
                <w:sz w:val="24"/>
                <w:highlight w:val="none"/>
                <w14:textFill>
                  <w14:solidFill>
                    <w14:schemeClr w14:val="tx1"/>
                  </w14:solidFill>
                </w14:textFill>
              </w:rPr>
              <w:t>给水</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项目实际运营过程中，</w:t>
            </w:r>
            <w:r>
              <w:rPr>
                <w:rFonts w:ascii="Times New Roman" w:hAnsi="Times New Roman" w:eastAsia="宋体" w:cs="Times New Roman"/>
                <w:color w:val="000000" w:themeColor="text1"/>
                <w:sz w:val="24"/>
                <w:highlight w:val="none"/>
                <w14:textFill>
                  <w14:solidFill>
                    <w14:schemeClr w14:val="tx1"/>
                  </w14:solidFill>
                </w14:textFill>
              </w:rPr>
              <w:t>用水主要</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为</w:t>
            </w:r>
            <w:r>
              <w:rPr>
                <w:rFonts w:hint="eastAsia" w:ascii="Times New Roman" w:hAnsi="Times New Roman" w:eastAsia="宋体" w:cs="Times New Roman"/>
                <w:color w:val="000000" w:themeColor="text1"/>
                <w:sz w:val="24"/>
                <w:highlight w:val="none"/>
                <w14:textFill>
                  <w14:solidFill>
                    <w14:schemeClr w14:val="tx1"/>
                  </w14:solidFill>
                </w14:textFill>
              </w:rPr>
              <w:t>生活用水和试验用水</w:t>
            </w:r>
            <w:r>
              <w:rPr>
                <w:rFonts w:ascii="Times New Roman" w:hAnsi="Times New Roman" w:eastAsia="宋体" w:cs="Times New Roman"/>
                <w:color w:val="000000" w:themeColor="text1"/>
                <w:sz w:val="24"/>
                <w:highlight w:val="none"/>
                <w14:textFill>
                  <w14:solidFill>
                    <w14:schemeClr w14:val="tx1"/>
                  </w14:solidFill>
                </w14:textFill>
              </w:rPr>
              <w:t>。</w:t>
            </w:r>
          </w:p>
          <w:p>
            <w:pPr>
              <w:spacing w:line="440" w:lineRule="exact"/>
              <w:ind w:left="479" w:leftChars="228"/>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（1）给水</w:t>
            </w:r>
          </w:p>
          <w:p>
            <w:pPr>
              <w:spacing w:line="440" w:lineRule="exact"/>
              <w:ind w:left="479" w:leftChars="228"/>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项目用水主要为生活用水、试验用水。</w:t>
            </w:r>
          </w:p>
          <w:p>
            <w:pPr>
              <w:spacing w:line="440" w:lineRule="exact"/>
              <w:ind w:firstLine="480" w:firstLineChars="200"/>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fldChar w:fldCharType="begin"/>
            </w:r>
            <w:r>
              <w:rPr>
                <w:rFonts w:hint="eastAsia" w:ascii="宋体" w:hAnsi="宋体" w:eastAsia="宋体" w:cs="宋体"/>
                <w:color w:val="000000" w:themeColor="text1"/>
                <w:sz w:val="24"/>
                <w:highlight w:val="none"/>
                <w14:textFill>
                  <w14:solidFill>
                    <w14:schemeClr w14:val="tx1"/>
                  </w14:solidFill>
                </w14:textFill>
              </w:rPr>
              <w:instrText xml:space="preserve"> = 1 \* GB3 \* MERGEFORMAT </w:instrText>
            </w:r>
            <w:r>
              <w:rPr>
                <w:rFonts w:hint="eastAsia" w:ascii="宋体" w:hAnsi="宋体" w:eastAsia="宋体" w:cs="宋体"/>
                <w:color w:val="000000" w:themeColor="text1"/>
                <w:sz w:val="24"/>
                <w:highlight w:val="none"/>
                <w14:textFill>
                  <w14:solidFill>
                    <w14:schemeClr w14:val="tx1"/>
                  </w14:solidFill>
                </w14:textFill>
              </w:rPr>
              <w:fldChar w:fldCharType="separate"/>
            </w:r>
            <w:r>
              <w:rPr>
                <w:rFonts w:hint="eastAsia" w:ascii="宋体" w:hAnsi="宋体" w:eastAsia="宋体" w:cs="宋体"/>
                <w:color w:val="000000" w:themeColor="text1"/>
                <w:sz w:val="24"/>
                <w:highlight w:val="none"/>
                <w14:textFill>
                  <w14:solidFill>
                    <w14:schemeClr w14:val="tx1"/>
                  </w14:solidFill>
                </w14:textFill>
              </w:rPr>
              <w:t>①</w:t>
            </w:r>
            <w:r>
              <w:rPr>
                <w:rFonts w:hint="eastAsia" w:ascii="宋体" w:hAnsi="宋体" w:eastAsia="宋体" w:cs="宋体"/>
                <w:color w:val="000000" w:themeColor="text1"/>
                <w:sz w:val="24"/>
                <w:highlight w:val="none"/>
                <w14:textFill>
                  <w14:solidFill>
                    <w14:schemeClr w14:val="tx1"/>
                  </w14:solidFill>
                </w14:textFill>
              </w:rPr>
              <w:fldChar w:fldCharType="end"/>
            </w:r>
            <w:r>
              <w:rPr>
                <w:rFonts w:hint="eastAsia" w:ascii="宋体" w:hAnsi="宋体" w:eastAsia="宋体" w:cs="宋体"/>
                <w:color w:val="000000" w:themeColor="text1"/>
                <w:sz w:val="24"/>
                <w:highlight w:val="none"/>
                <w14:textFill>
                  <w14:solidFill>
                    <w14:schemeClr w14:val="tx1"/>
                  </w14:solidFill>
                </w14:textFill>
              </w:rPr>
              <w:t>生活用水：</w:t>
            </w:r>
          </w:p>
          <w:p>
            <w:pPr>
              <w:spacing w:line="440" w:lineRule="exact"/>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生活用水由艾山</w:t>
            </w:r>
            <w:r>
              <w:rPr>
                <w:rFonts w:ascii="Times New Roman" w:hAnsi="Times New Roman" w:eastAsia="宋体" w:cs="Times New Roman"/>
                <w:color w:val="000000" w:themeColor="text1"/>
                <w:sz w:val="24"/>
                <w:highlight w:val="none"/>
                <w14:textFill>
                  <w14:solidFill>
                    <w14:schemeClr w14:val="tx1"/>
                  </w14:solidFill>
                </w14:textFill>
              </w:rPr>
              <w:t>街道供水管网提供。项目共有</w:t>
            </w:r>
            <w:r>
              <w:rPr>
                <w:rFonts w:hint="eastAsia" w:ascii="Times New Roman" w:hAnsi="Times New Roman" w:eastAsia="宋体" w:cs="Times New Roman"/>
                <w:color w:val="000000" w:themeColor="text1"/>
                <w:sz w:val="24"/>
                <w:highlight w:val="none"/>
                <w14:textFill>
                  <w14:solidFill>
                    <w14:schemeClr w14:val="tx1"/>
                  </w14:solidFill>
                </w14:textFill>
              </w:rPr>
              <w:t>8</w:t>
            </w:r>
            <w:r>
              <w:rPr>
                <w:rFonts w:ascii="Times New Roman" w:hAnsi="Times New Roman" w:eastAsia="宋体" w:cs="Times New Roman"/>
                <w:color w:val="000000" w:themeColor="text1"/>
                <w:sz w:val="24"/>
                <w:highlight w:val="none"/>
                <w14:textFill>
                  <w14:solidFill>
                    <w14:schemeClr w14:val="tx1"/>
                  </w14:solidFill>
                </w14:textFill>
              </w:rPr>
              <w:t>人，</w:t>
            </w:r>
            <w:r>
              <w:rPr>
                <w:rFonts w:hint="eastAsia" w:ascii="Times New Roman" w:hAnsi="Times New Roman" w:eastAsia="宋体" w:cs="Times New Roman"/>
                <w:color w:val="000000" w:themeColor="text1"/>
                <w:sz w:val="24"/>
                <w:highlight w:val="none"/>
                <w14:textFill>
                  <w14:solidFill>
                    <w14:schemeClr w14:val="tx1"/>
                  </w14:solidFill>
                </w14:textFill>
              </w:rPr>
              <w:t>年生活用水量约为100m</w:t>
            </w:r>
            <w:r>
              <w:rPr>
                <w:rFonts w:hint="eastAsia" w:ascii="Times New Roman" w:hAnsi="Times New Roman" w:eastAsia="宋体" w:cs="Times New Roman"/>
                <w:color w:val="000000" w:themeColor="text1"/>
                <w:sz w:val="24"/>
                <w:highlight w:val="none"/>
                <w:vertAlign w:val="superscript"/>
                <w14:textFill>
                  <w14:solidFill>
                    <w14:schemeClr w14:val="tx1"/>
                  </w14:solidFill>
                </w14:textFill>
              </w:rPr>
              <w:t>3</w:t>
            </w:r>
            <w:r>
              <w:rPr>
                <w:rFonts w:ascii="Times New Roman" w:hAnsi="Times New Roman" w:eastAsia="宋体" w:cs="Times New Roman"/>
                <w:color w:val="000000" w:themeColor="text1"/>
                <w:sz w:val="24"/>
                <w:highlight w:val="none"/>
                <w14:textFill>
                  <w14:solidFill>
                    <w14:schemeClr w14:val="tx1"/>
                  </w14:solidFill>
                </w14:textFill>
              </w:rPr>
              <w:t>。</w:t>
            </w:r>
          </w:p>
          <w:p>
            <w:pPr>
              <w:spacing w:line="440" w:lineRule="exact"/>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fldChar w:fldCharType="begin"/>
            </w:r>
            <w:r>
              <w:rPr>
                <w:rFonts w:ascii="Times New Roman" w:hAnsi="Times New Roman" w:eastAsia="宋体" w:cs="Times New Roman"/>
                <w:color w:val="000000" w:themeColor="text1"/>
                <w:sz w:val="24"/>
                <w:highlight w:val="none"/>
                <w14:textFill>
                  <w14:solidFill>
                    <w14:schemeClr w14:val="tx1"/>
                  </w14:solidFill>
                </w14:textFill>
              </w:rPr>
              <w:instrText xml:space="preserve"> = 2 \* GB3 \* MERGEFORMAT </w:instrText>
            </w:r>
            <w:r>
              <w:rPr>
                <w:rFonts w:ascii="Times New Roman" w:hAnsi="Times New Roman" w:eastAsia="宋体" w:cs="Times New Roman"/>
                <w:color w:val="000000" w:themeColor="text1"/>
                <w:sz w:val="24"/>
                <w:highlight w:val="none"/>
                <w14:textFill>
                  <w14:solidFill>
                    <w14:schemeClr w14:val="tx1"/>
                  </w14:solidFill>
                </w14:textFill>
              </w:rPr>
              <w:fldChar w:fldCharType="separate"/>
            </w:r>
            <w:r>
              <w:rPr>
                <w:rFonts w:ascii="Times New Roman" w:hAnsi="Times New Roman" w:eastAsia="宋体" w:cs="Times New Roman"/>
                <w:color w:val="000000" w:themeColor="text1"/>
                <w:sz w:val="24"/>
                <w:highlight w:val="none"/>
                <w14:textFill>
                  <w14:solidFill>
                    <w14:schemeClr w14:val="tx1"/>
                  </w14:solidFill>
                </w14:textFill>
              </w:rPr>
              <w:t>②</w:t>
            </w:r>
            <w:r>
              <w:rPr>
                <w:rFonts w:ascii="Times New Roman" w:hAnsi="Times New Roman" w:eastAsia="宋体" w:cs="Times New Roman"/>
                <w:color w:val="000000" w:themeColor="text1"/>
                <w:sz w:val="24"/>
                <w:highlight w:val="none"/>
                <w14:textFill>
                  <w14:solidFill>
                    <w14:schemeClr w14:val="tx1"/>
                  </w14:solidFill>
                </w14:textFill>
              </w:rPr>
              <w:fldChar w:fldCharType="end"/>
            </w:r>
            <w:r>
              <w:rPr>
                <w:rFonts w:ascii="Times New Roman" w:hAnsi="Times New Roman" w:eastAsia="宋体" w:cs="Times New Roman"/>
                <w:color w:val="000000" w:themeColor="text1"/>
                <w:sz w:val="24"/>
                <w:highlight w:val="none"/>
                <w14:textFill>
                  <w14:solidFill>
                    <w14:schemeClr w14:val="tx1"/>
                  </w14:solidFill>
                </w14:textFill>
              </w:rPr>
              <w:t>试验用水</w:t>
            </w:r>
          </w:p>
          <w:p>
            <w:pPr>
              <w:spacing w:line="440" w:lineRule="exact"/>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为对产品使用后的抗压、抗渗等物理性能进行试验，在实验过程中需将产品与水进行混合搅拌后进行，年用水量约1</w:t>
            </w:r>
            <w:r>
              <w:rPr>
                <w:rFonts w:hint="eastAsia" w:ascii="Times New Roman" w:hAnsi="Times New Roman" w:eastAsia="宋体" w:cs="Times New Roman"/>
                <w:color w:val="000000" w:themeColor="text1"/>
                <w:sz w:val="24"/>
                <w:highlight w:val="none"/>
                <w14:textFill>
                  <w14:solidFill>
                    <w14:schemeClr w14:val="tx1"/>
                  </w14:solidFill>
                </w14:textFill>
              </w:rPr>
              <w:t>4</w:t>
            </w:r>
            <w:r>
              <w:rPr>
                <w:rFonts w:ascii="Times New Roman" w:hAnsi="Times New Roman" w:eastAsia="宋体" w:cs="Times New Roman"/>
                <w:color w:val="000000" w:themeColor="text1"/>
                <w:sz w:val="24"/>
                <w:highlight w:val="none"/>
                <w14:textFill>
                  <w14:solidFill>
                    <w14:schemeClr w14:val="tx1"/>
                  </w14:solidFill>
                </w14:textFill>
              </w:rPr>
              <w:t>0m</w:t>
            </w:r>
            <w:r>
              <w:rPr>
                <w:rFonts w:ascii="Times New Roman" w:hAnsi="Times New Roman" w:eastAsia="宋体" w:cs="Times New Roman"/>
                <w:color w:val="000000" w:themeColor="text1"/>
                <w:sz w:val="24"/>
                <w:highlight w:val="none"/>
                <w:vertAlign w:val="superscript"/>
                <w14:textFill>
                  <w14:solidFill>
                    <w14:schemeClr w14:val="tx1"/>
                  </w14:solidFill>
                </w14:textFill>
              </w:rPr>
              <w:t>3</w:t>
            </w:r>
            <w:r>
              <w:rPr>
                <w:rFonts w:ascii="Times New Roman" w:hAnsi="Times New Roman" w:eastAsia="宋体" w:cs="Times New Roman"/>
                <w:color w:val="000000" w:themeColor="text1"/>
                <w:sz w:val="24"/>
                <w:highlight w:val="none"/>
                <w14:textFill>
                  <w14:solidFill>
                    <w14:schemeClr w14:val="tx1"/>
                  </w14:solidFill>
                </w14:textFill>
              </w:rPr>
              <w:t>/a。</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因此，项目用水量</w:t>
            </w:r>
            <w:r>
              <w:rPr>
                <w:rFonts w:hint="eastAsia" w:ascii="Times New Roman" w:hAnsi="Times New Roman" w:eastAsia="宋体" w:cs="Times New Roman"/>
                <w:color w:val="000000" w:themeColor="text1"/>
                <w:sz w:val="24"/>
                <w:highlight w:val="none"/>
                <w14:textFill>
                  <w14:solidFill>
                    <w14:schemeClr w14:val="tx1"/>
                  </w14:solidFill>
                </w14:textFill>
              </w:rPr>
              <w:t>约</w:t>
            </w:r>
            <w:r>
              <w:rPr>
                <w:rFonts w:ascii="Times New Roman" w:hAnsi="Times New Roman" w:eastAsia="宋体" w:cs="Times New Roman"/>
                <w:color w:val="000000" w:themeColor="text1"/>
                <w:sz w:val="24"/>
                <w:highlight w:val="none"/>
                <w14:textFill>
                  <w14:solidFill>
                    <w14:schemeClr w14:val="tx1"/>
                  </w14:solidFill>
                </w14:textFill>
              </w:rPr>
              <w:t>为</w:t>
            </w:r>
            <w:r>
              <w:rPr>
                <w:rFonts w:hint="eastAsia" w:ascii="Times New Roman" w:hAnsi="Times New Roman" w:eastAsia="宋体" w:cs="Times New Roman"/>
                <w:color w:val="000000" w:themeColor="text1"/>
                <w:sz w:val="24"/>
                <w:highlight w:val="none"/>
                <w14:textFill>
                  <w14:solidFill>
                    <w14:schemeClr w14:val="tx1"/>
                  </w14:solidFill>
                </w14:textFill>
              </w:rPr>
              <w:t>240</w:t>
            </w:r>
            <w:r>
              <w:rPr>
                <w:rFonts w:ascii="Times New Roman" w:hAnsi="Times New Roman" w:eastAsia="宋体" w:cs="Times New Roman"/>
                <w:color w:val="000000" w:themeColor="text1"/>
                <w:sz w:val="24"/>
                <w:highlight w:val="none"/>
                <w14:textFill>
                  <w14:solidFill>
                    <w14:schemeClr w14:val="tx1"/>
                  </w14:solidFill>
                </w14:textFill>
              </w:rPr>
              <w:t>m</w:t>
            </w:r>
            <w:r>
              <w:rPr>
                <w:rFonts w:ascii="Times New Roman" w:hAnsi="Times New Roman" w:eastAsia="宋体" w:cs="Times New Roman"/>
                <w:color w:val="000000" w:themeColor="text1"/>
                <w:sz w:val="24"/>
                <w:highlight w:val="none"/>
                <w:vertAlign w:val="superscript"/>
                <w14:textFill>
                  <w14:solidFill>
                    <w14:schemeClr w14:val="tx1"/>
                  </w14:solidFill>
                </w14:textFill>
              </w:rPr>
              <w:t>3</w:t>
            </w:r>
            <w:r>
              <w:rPr>
                <w:rFonts w:ascii="Times New Roman" w:hAnsi="Times New Roman" w:eastAsia="宋体" w:cs="Times New Roman"/>
                <w:color w:val="000000" w:themeColor="text1"/>
                <w:sz w:val="24"/>
                <w:highlight w:val="none"/>
                <w14:textFill>
                  <w14:solidFill>
                    <w14:schemeClr w14:val="tx1"/>
                  </w14:solidFill>
                </w14:textFill>
              </w:rPr>
              <w:t>/a。</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2、排水</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雨水：项目区内设置截排水沟，排导雨水。排水沟的线路布置和断面设计，要遵循分散就近排放的原则。</w:t>
            </w:r>
          </w:p>
          <w:p>
            <w:pPr>
              <w:spacing w:line="440" w:lineRule="exact"/>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污水：生产过程无废水排放，主要为生活污水。项目职工生活污水产生量约</w:t>
            </w:r>
            <w:r>
              <w:rPr>
                <w:rFonts w:hint="eastAsia" w:ascii="Times New Roman" w:hAnsi="Times New Roman" w:eastAsia="宋体" w:cs="Times New Roman"/>
                <w:color w:val="000000" w:themeColor="text1"/>
                <w:sz w:val="24"/>
                <w:highlight w:val="none"/>
                <w14:textFill>
                  <w14:solidFill>
                    <w14:schemeClr w14:val="tx1"/>
                  </w14:solidFill>
                </w14:textFill>
              </w:rPr>
              <w:t>80</w:t>
            </w:r>
            <w:r>
              <w:rPr>
                <w:rFonts w:ascii="Times New Roman" w:hAnsi="Times New Roman" w:eastAsia="宋体" w:cs="Times New Roman"/>
                <w:color w:val="000000" w:themeColor="text1"/>
                <w:sz w:val="24"/>
                <w:highlight w:val="none"/>
                <w14:textFill>
                  <w14:solidFill>
                    <w14:schemeClr w14:val="tx1"/>
                  </w14:solidFill>
                </w14:textFill>
              </w:rPr>
              <w:t>m</w:t>
            </w:r>
            <w:r>
              <w:rPr>
                <w:rFonts w:ascii="Times New Roman" w:hAnsi="Times New Roman" w:eastAsia="宋体" w:cs="Times New Roman"/>
                <w:color w:val="000000" w:themeColor="text1"/>
                <w:sz w:val="24"/>
                <w:highlight w:val="none"/>
                <w:vertAlign w:val="superscript"/>
                <w14:textFill>
                  <w14:solidFill>
                    <w14:schemeClr w14:val="tx1"/>
                  </w14:solidFill>
                </w14:textFill>
              </w:rPr>
              <w:t>3</w:t>
            </w:r>
            <w:r>
              <w:rPr>
                <w:rFonts w:ascii="Times New Roman" w:hAnsi="Times New Roman" w:eastAsia="宋体" w:cs="Times New Roman"/>
                <w:color w:val="000000" w:themeColor="text1"/>
                <w:sz w:val="24"/>
                <w:highlight w:val="none"/>
                <w14:textFill>
                  <w14:solidFill>
                    <w14:schemeClr w14:val="tx1"/>
                  </w14:solidFill>
                </w14:textFill>
              </w:rPr>
              <w:t>/a，生活污水排入化粪池预处理后，委托</w:t>
            </w:r>
            <w:r>
              <w:rPr>
                <w:rFonts w:hint="eastAsia" w:ascii="Times New Roman" w:hAnsi="Times New Roman" w:eastAsia="宋体" w:cs="Times New Roman"/>
                <w:color w:val="000000" w:themeColor="text1"/>
                <w:sz w:val="24"/>
                <w:highlight w:val="none"/>
                <w14:textFill>
                  <w14:solidFill>
                    <w14:schemeClr w14:val="tx1"/>
                  </w14:solidFill>
                </w14:textFill>
              </w:rPr>
              <w:t>济南市钢城区艾山街道办事处定期清运处理</w:t>
            </w:r>
            <w:r>
              <w:rPr>
                <w:rFonts w:ascii="Times New Roman" w:hAnsi="Times New Roman" w:eastAsia="宋体" w:cs="Times New Roman"/>
                <w:color w:val="000000" w:themeColor="text1"/>
                <w:sz w:val="24"/>
                <w:highlight w:val="none"/>
                <w14:textFill>
                  <w14:solidFill>
                    <w14:schemeClr w14:val="tx1"/>
                  </w14:solidFill>
                </w14:textFill>
              </w:rPr>
              <w:t>，不外排，对当地水环境影响较小。</w:t>
            </w:r>
          </w:p>
          <w:p>
            <w:pPr>
              <w:pStyle w:val="40"/>
              <w:spacing w:line="440" w:lineRule="exact"/>
              <w:ind w:right="-55" w:firstLineChars="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项目用水平衡图，单位m</w:t>
            </w:r>
            <w:r>
              <w:rPr>
                <w:rFonts w:ascii="Times New Roman" w:hAnsi="Times New Roman" w:eastAsia="宋体" w:cs="Times New Roman"/>
                <w:color w:val="000000" w:themeColor="text1"/>
                <w:highlight w:val="none"/>
                <w:vertAlign w:val="superscript"/>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/a。</w:t>
            </w:r>
          </w:p>
          <w:p>
            <w:pPr>
              <w:pStyle w:val="22"/>
              <w:jc w:val="both"/>
              <w:rPr>
                <w:rFonts w:ascii="Times New Roman" w:hAnsi="Times New Roman" w:cs="Times New Roman"/>
                <w:color w:val="000000" w:themeColor="text1"/>
                <w:highlight w:val="none"/>
                <w14:textFill>
                  <w14:solidFill>
                    <w14:schemeClr w14:val="tx1"/>
                  </w14:solidFill>
                </w14:textFill>
              </w:rPr>
            </w:pPr>
          </w:p>
          <w:p>
            <w:pPr>
              <w:pStyle w:val="22"/>
              <w:jc w:val="both"/>
              <w:rPr>
                <w:rFonts w:ascii="Times New Roman" w:hAnsi="Times New Roman" w:cs="Times New Roman"/>
                <w:color w:val="000000" w:themeColor="text1"/>
                <w:highlight w:val="none"/>
                <w14:textFill>
                  <w14:solidFill>
                    <w14:schemeClr w14:val="tx1"/>
                  </w14:solidFill>
                </w14:textFill>
              </w:rPr>
            </w:pPr>
          </w:p>
          <w:p>
            <w:pPr>
              <w:pStyle w:val="22"/>
              <w:jc w:val="both"/>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1433195</wp:posOffset>
                      </wp:positionH>
                      <wp:positionV relativeFrom="paragraph">
                        <wp:posOffset>3375025</wp:posOffset>
                      </wp:positionV>
                      <wp:extent cx="2058035" cy="29718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2058035" cy="297180"/>
                              </a:xfrm>
                              <a:prstGeom prst="rect">
                                <a:avLst/>
                              </a:prstGeom>
                              <a:noFill/>
                              <a:ln w="9525">
                                <a:noFill/>
                              </a:ln>
                              <a:effectLst/>
                            </wps:spPr>
                            <wps:txbx>
                              <w:txbxContent>
                                <w:p>
                                  <w:pPr>
                                    <w:jc w:val="center"/>
                                    <w:rPr>
                                      <w:b/>
                                      <w:sz w:val="24"/>
                                    </w:rPr>
                                  </w:pPr>
                                  <w:r>
                                    <w:rPr>
                                      <w:rFonts w:hint="eastAsia"/>
                                      <w:b/>
                                      <w:sz w:val="24"/>
                                    </w:rPr>
                                    <w:t>图2-1 项目水平衡图m³/a</w:t>
                                  </w:r>
                                </w:p>
                              </w:txbxContent>
                            </wps:txbx>
                            <wps:bodyPr upright="1"/>
                          </wps:wsp>
                        </a:graphicData>
                      </a:graphic>
                    </wp:anchor>
                  </w:drawing>
                </mc:Choice>
                <mc:Fallback>
                  <w:pict>
                    <v:shape id="_x0000_s1026" o:spid="_x0000_s1026" o:spt="202" type="#_x0000_t202" style="position:absolute;left:0pt;margin-left:112.85pt;margin-top:265.75pt;height:23.4pt;width:162.05pt;z-index:251659264;mso-width-relative:page;mso-height-relative:page;" filled="f" stroked="f" coordsize="21600,21600" o:gfxdata="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ja/e3ZAAAACwEAAA8AAAAA&#10;AAAAAQAgAAAAIgAAAGRycy9kb3ducmV2LnhtbFBLAQIUABQAAAAIAIdO4kCkXBwkoQEAABkDAAAO&#10;AAAAAAAAAAEAIAAAACgBAABkcnMvZTJvRG9jLnhtbFBLBQYAAAAABgAGAFkBAAA7BQAAAAA=&#10;">
                      <v:fill on="f" focussize="0,0"/>
                      <v:stroke on="f"/>
                      <v:imagedata o:title=""/>
                      <o:lock v:ext="edit" aspectratio="f"/>
                      <v:textbox>
                        <w:txbxContent>
                          <w:p>
                            <w:pPr>
                              <w:jc w:val="center"/>
                              <w:rPr>
                                <w:b/>
                                <w:sz w:val="24"/>
                              </w:rPr>
                            </w:pPr>
                            <w:r>
                              <w:rPr>
                                <w:rFonts w:hint="eastAsia"/>
                                <w:b/>
                                <w:sz w:val="24"/>
                              </w:rPr>
                              <w:t>图2-1 项目水平衡图m³/a</w:t>
                            </w:r>
                          </w:p>
                        </w:txbxContent>
                      </v:textbox>
                    </v:shape>
                  </w:pict>
                </mc:Fallback>
              </mc:AlternateContent>
            </w:r>
            <w:r>
              <w:rPr>
                <w:rFonts w:ascii="Times New Roman" w:hAnsi="Times New Roman"/>
                <w:color w:val="000000" w:themeColor="text1"/>
                <w:highlight w:val="none"/>
                <w14:textFill>
                  <w14:solidFill>
                    <w14:schemeClr w14:val="tx1"/>
                  </w14:solidFill>
                </w14:textFill>
              </w:rPr>
              <mc:AlternateContent>
                <mc:Choice Requires="wpc">
                  <w:drawing>
                    <wp:inline distT="0" distB="0" distL="114300" distR="114300">
                      <wp:extent cx="5741035" cy="3610610"/>
                      <wp:effectExtent l="4445" t="0" r="0" b="0"/>
                      <wp:docPr id="2" name="画布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64" name="文本框 1"/>
                              <wps:cNvSpPr txBox="1"/>
                              <wps:spPr>
                                <a:xfrm>
                                  <a:off x="1623695" y="468712"/>
                                  <a:ext cx="800735" cy="2972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生活用水</w:t>
                                    </w:r>
                                  </w:p>
                                </w:txbxContent>
                              </wps:txbx>
                              <wps:bodyPr upright="1"/>
                            </wps:wsp>
                            <wps:wsp>
                              <wps:cNvPr id="65" name="文本框 2"/>
                              <wps:cNvSpPr txBox="1"/>
                              <wps:spPr>
                                <a:xfrm>
                                  <a:off x="1734185" y="3313378"/>
                                  <a:ext cx="2058035" cy="297232"/>
                                </a:xfrm>
                                <a:prstGeom prst="rect">
                                  <a:avLst/>
                                </a:prstGeom>
                                <a:noFill/>
                                <a:ln w="9525">
                                  <a:noFill/>
                                </a:ln>
                                <a:effectLst/>
                              </wps:spPr>
                              <wps:txbx>
                                <w:txbxContent>
                                  <w:p/>
                                </w:txbxContent>
                              </wps:txbx>
                              <wps:bodyPr upright="1"/>
                            </wps:wsp>
                            <wps:wsp>
                              <wps:cNvPr id="66" name="直接连接符 3"/>
                              <wps:cNvCnPr/>
                              <wps:spPr>
                                <a:xfrm>
                                  <a:off x="1185545" y="623045"/>
                                  <a:ext cx="424180" cy="635"/>
                                </a:xfrm>
                                <a:prstGeom prst="line">
                                  <a:avLst/>
                                </a:prstGeom>
                                <a:ln w="9525" cap="flat" cmpd="sng">
                                  <a:solidFill>
                                    <a:srgbClr val="000000"/>
                                  </a:solidFill>
                                  <a:prstDash val="solid"/>
                                  <a:headEnd type="none" w="med" len="med"/>
                                  <a:tailEnd type="triangle" w="med" len="med"/>
                                </a:ln>
                                <a:effectLst/>
                              </wps:spPr>
                              <wps:bodyPr upright="1"/>
                            </wps:wsp>
                            <wps:wsp>
                              <wps:cNvPr id="71" name="文本框 4"/>
                              <wps:cNvSpPr txBox="1"/>
                              <wps:spPr>
                                <a:xfrm>
                                  <a:off x="1988820" y="0"/>
                                  <a:ext cx="685800" cy="297180"/>
                                </a:xfrm>
                                <a:prstGeom prst="rect">
                                  <a:avLst/>
                                </a:prstGeom>
                                <a:noFill/>
                                <a:ln w="9525">
                                  <a:noFill/>
                                </a:ln>
                                <a:effectLst/>
                              </wps:spPr>
                              <wps:txbx>
                                <w:txbxContent>
                                  <w:p>
                                    <w:pPr>
                                      <w:jc w:val="center"/>
                                      <w:rPr>
                                        <w:rFonts w:ascii="Times New Roman" w:hAnsi="Times New Roman" w:eastAsia="宋体" w:cs="Times New Roman"/>
                                      </w:rPr>
                                    </w:pPr>
                                    <w:r>
                                      <w:rPr>
                                        <w:rFonts w:hint="eastAsia" w:ascii="Times New Roman" w:hAnsi="Times New Roman" w:cs="Times New Roman"/>
                                      </w:rPr>
                                      <w:t>消耗：20</w:t>
                                    </w:r>
                                  </w:p>
                                </w:txbxContent>
                              </wps:txbx>
                              <wps:bodyPr upright="1"/>
                            </wps:wsp>
                            <wps:wsp>
                              <wps:cNvPr id="78" name="文本框 8"/>
                              <wps:cNvSpPr txBox="1"/>
                              <wps:spPr>
                                <a:xfrm>
                                  <a:off x="3010535" y="360045"/>
                                  <a:ext cx="511175" cy="297180"/>
                                </a:xfrm>
                                <a:prstGeom prst="rect">
                                  <a:avLst/>
                                </a:prstGeom>
                                <a:noFill/>
                                <a:ln w="9525">
                                  <a:noFill/>
                                </a:ln>
                                <a:effectLst/>
                              </wps:spPr>
                              <wps:txbx>
                                <w:txbxContent>
                                  <w:p>
                                    <w:pPr>
                                      <w:jc w:val="center"/>
                                      <w:rPr>
                                        <w:rFonts w:ascii="Times New Roman" w:hAnsi="Times New Roman" w:eastAsia="宋体" w:cs="Times New Roman"/>
                                      </w:rPr>
                                    </w:pPr>
                                    <w:r>
                                      <w:rPr>
                                        <w:rFonts w:hint="eastAsia" w:ascii="Times New Roman" w:hAnsi="Times New Roman" w:cs="Times New Roman"/>
                                      </w:rPr>
                                      <w:t>80</w:t>
                                    </w:r>
                                  </w:p>
                                </w:txbxContent>
                              </wps:txbx>
                              <wps:bodyPr upright="1"/>
                            </wps:wsp>
                            <wps:wsp>
                              <wps:cNvPr id="79" name="文本框 9"/>
                              <wps:cNvSpPr txBox="1"/>
                              <wps:spPr>
                                <a:xfrm>
                                  <a:off x="0" y="1380098"/>
                                  <a:ext cx="685800" cy="29215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自来水</w:t>
                                    </w:r>
                                  </w:p>
                                </w:txbxContent>
                              </wps:txbx>
                              <wps:bodyPr upright="1"/>
                            </wps:wsp>
                            <wps:wsp>
                              <wps:cNvPr id="80" name="文本框 10"/>
                              <wps:cNvSpPr txBox="1"/>
                              <wps:spPr>
                                <a:xfrm>
                                  <a:off x="1183005" y="381067"/>
                                  <a:ext cx="508000" cy="292151"/>
                                </a:xfrm>
                                <a:prstGeom prst="rect">
                                  <a:avLst/>
                                </a:prstGeom>
                                <a:noFill/>
                                <a:ln w="9525">
                                  <a:noFill/>
                                </a:ln>
                                <a:effectLst/>
                              </wps:spPr>
                              <wps:txbx>
                                <w:txbxContent>
                                  <w:p>
                                    <w:pPr>
                                      <w:jc w:val="center"/>
                                      <w:rPr>
                                        <w:rFonts w:ascii="Times New Roman" w:hAnsi="Times New Roman" w:eastAsia="宋体" w:cs="Times New Roman"/>
                                      </w:rPr>
                                    </w:pPr>
                                    <w:r>
                                      <w:rPr>
                                        <w:rFonts w:hint="eastAsia" w:ascii="Times New Roman" w:hAnsi="Times New Roman" w:cs="Times New Roman"/>
                                      </w:rPr>
                                      <w:t>100</w:t>
                                    </w:r>
                                  </w:p>
                                </w:txbxContent>
                              </wps:txbx>
                              <wps:bodyPr upright="1"/>
                            </wps:wsp>
                            <wps:wsp>
                              <wps:cNvPr id="81" name="直接连接符 11"/>
                              <wps:cNvCnPr/>
                              <wps:spPr>
                                <a:xfrm flipV="1">
                                  <a:off x="688340" y="1535700"/>
                                  <a:ext cx="511175" cy="8892"/>
                                </a:xfrm>
                                <a:prstGeom prst="line">
                                  <a:avLst/>
                                </a:prstGeom>
                                <a:ln w="9525" cap="flat" cmpd="sng">
                                  <a:solidFill>
                                    <a:srgbClr val="000000"/>
                                  </a:solidFill>
                                  <a:prstDash val="solid"/>
                                  <a:headEnd type="none" w="med" len="med"/>
                                  <a:tailEnd type="triangle" w="med" len="med"/>
                                </a:ln>
                                <a:effectLst/>
                              </wps:spPr>
                              <wps:bodyPr upright="1"/>
                            </wps:wsp>
                            <wps:wsp>
                              <wps:cNvPr id="82" name="直接连接符 21"/>
                              <wps:cNvCnPr/>
                              <wps:spPr>
                                <a:xfrm>
                                  <a:off x="1178560" y="623045"/>
                                  <a:ext cx="10160" cy="1562375"/>
                                </a:xfrm>
                                <a:prstGeom prst="line">
                                  <a:avLst/>
                                </a:prstGeom>
                                <a:ln w="9525" cap="flat" cmpd="sng">
                                  <a:solidFill>
                                    <a:srgbClr val="000000"/>
                                  </a:solidFill>
                                  <a:prstDash val="solid"/>
                                  <a:headEnd type="none" w="med" len="med"/>
                                  <a:tailEnd type="none" w="med" len="med"/>
                                </a:ln>
                                <a:effectLst/>
                              </wps:spPr>
                              <wps:bodyPr upright="1"/>
                            </wps:wsp>
                            <wps:wsp>
                              <wps:cNvPr id="83" name="文本框 22"/>
                              <wps:cNvSpPr txBox="1"/>
                              <wps:spPr>
                                <a:xfrm>
                                  <a:off x="711835" y="1284605"/>
                                  <a:ext cx="514350" cy="285750"/>
                                </a:xfrm>
                                <a:prstGeom prst="rect">
                                  <a:avLst/>
                                </a:prstGeom>
                                <a:noFill/>
                                <a:ln w="9525">
                                  <a:noFill/>
                                </a:ln>
                                <a:effectLst/>
                              </wps:spPr>
                              <wps:txbx>
                                <w:txbxContent>
                                  <w:p>
                                    <w:pPr>
                                      <w:rPr>
                                        <w:rFonts w:eastAsia="宋体"/>
                                      </w:rPr>
                                    </w:pPr>
                                    <w:r>
                                      <w:rPr>
                                        <w:rFonts w:hint="eastAsia"/>
                                      </w:rPr>
                                      <w:t>240</w:t>
                                    </w:r>
                                  </w:p>
                                </w:txbxContent>
                              </wps:txbx>
                              <wps:bodyPr upright="1"/>
                            </wps:wsp>
                            <wps:wsp>
                              <wps:cNvPr id="84" name="直接连接符 23"/>
                              <wps:cNvCnPr>
                                <a:endCxn id="24" idx="1"/>
                              </wps:cNvCnPr>
                              <wps:spPr>
                                <a:xfrm>
                                  <a:off x="2426335" y="601980"/>
                                  <a:ext cx="1578610" cy="3175"/>
                                </a:xfrm>
                                <a:prstGeom prst="line">
                                  <a:avLst/>
                                </a:prstGeom>
                                <a:ln w="9525" cap="flat" cmpd="sng">
                                  <a:solidFill>
                                    <a:srgbClr val="000000"/>
                                  </a:solidFill>
                                  <a:prstDash val="solid"/>
                                  <a:headEnd type="none" w="med" len="med"/>
                                  <a:tailEnd type="arrow" w="med" len="med"/>
                                </a:ln>
                                <a:effectLst/>
                              </wps:spPr>
                              <wps:bodyPr upright="1"/>
                            </wps:wsp>
                            <wps:wsp>
                              <wps:cNvPr id="85" name="文本框 24"/>
                              <wps:cNvSpPr txBox="1"/>
                              <wps:spPr>
                                <a:xfrm>
                                  <a:off x="4004945" y="447675"/>
                                  <a:ext cx="637540" cy="314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rPr>
                                    </w:pPr>
                                    <w:r>
                                      <w:rPr>
                                        <w:rFonts w:hint="eastAsia"/>
                                      </w:rPr>
                                      <w:t>化粪池</w:t>
                                    </w:r>
                                  </w:p>
                                </w:txbxContent>
                              </wps:txbx>
                              <wps:bodyPr upright="1"/>
                            </wps:wsp>
                            <wps:wsp>
                              <wps:cNvPr id="86" name="文本框 27"/>
                              <wps:cNvSpPr txBox="1"/>
                              <wps:spPr>
                                <a:xfrm>
                                  <a:off x="220980" y="2739390"/>
                                  <a:ext cx="3126105"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济南市钢城区艾山街道办事处定期清运处理</w:t>
                                    </w:r>
                                  </w:p>
                                </w:txbxContent>
                              </wps:txbx>
                              <wps:bodyPr upright="1"/>
                            </wps:wsp>
                            <wps:wsp>
                              <wps:cNvPr id="87" name="文本框 28"/>
                              <wps:cNvSpPr txBox="1"/>
                              <wps:spPr>
                                <a:xfrm>
                                  <a:off x="1637030" y="2027912"/>
                                  <a:ext cx="787400" cy="29215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lang w:val="en-US" w:eastAsia="zh-CN"/>
                                      </w:rPr>
                                      <w:t>试验</w:t>
                                    </w:r>
                                    <w:r>
                                      <w:rPr>
                                        <w:rFonts w:hint="eastAsia"/>
                                      </w:rPr>
                                      <w:t>用水</w:t>
                                    </w:r>
                                  </w:p>
                                </w:txbxContent>
                              </wps:txbx>
                              <wps:bodyPr upright="1"/>
                            </wps:wsp>
                            <wps:wsp>
                              <wps:cNvPr id="89" name="直接连接符 29"/>
                              <wps:cNvCnPr/>
                              <wps:spPr>
                                <a:xfrm>
                                  <a:off x="1198880" y="2189865"/>
                                  <a:ext cx="419100" cy="0"/>
                                </a:xfrm>
                                <a:prstGeom prst="line">
                                  <a:avLst/>
                                </a:prstGeom>
                                <a:ln w="9525" cap="flat" cmpd="sng">
                                  <a:solidFill>
                                    <a:srgbClr val="000000"/>
                                  </a:solidFill>
                                  <a:prstDash val="solid"/>
                                  <a:headEnd type="none" w="med" len="med"/>
                                  <a:tailEnd type="triangle" w="med" len="med"/>
                                </a:ln>
                                <a:effectLst/>
                              </wps:spPr>
                              <wps:bodyPr upright="1"/>
                            </wps:wsp>
                            <wps:wsp>
                              <wps:cNvPr id="90" name="文本框 30"/>
                              <wps:cNvSpPr txBox="1"/>
                              <wps:spPr>
                                <a:xfrm>
                                  <a:off x="3332480" y="2633980"/>
                                  <a:ext cx="508000" cy="279400"/>
                                </a:xfrm>
                                <a:prstGeom prst="rect">
                                  <a:avLst/>
                                </a:prstGeom>
                                <a:noFill/>
                                <a:ln w="9525">
                                  <a:noFill/>
                                </a:ln>
                                <a:effectLst/>
                              </wps:spPr>
                              <wps:txbx>
                                <w:txbxContent>
                                  <w:p>
                                    <w:pPr>
                                      <w:jc w:val="center"/>
                                      <w:rPr>
                                        <w:rFonts w:eastAsia="宋体"/>
                                      </w:rPr>
                                    </w:pPr>
                                    <w:r>
                                      <w:rPr>
                                        <w:rFonts w:hint="eastAsia"/>
                                      </w:rPr>
                                      <w:t>80</w:t>
                                    </w:r>
                                  </w:p>
                                </w:txbxContent>
                              </wps:txbx>
                              <wps:bodyPr upright="1"/>
                            </wps:wsp>
                            <wps:wsp>
                              <wps:cNvPr id="91" name="文本框 31"/>
                              <wps:cNvSpPr txBox="1"/>
                              <wps:spPr>
                                <a:xfrm>
                                  <a:off x="1875155" y="1596390"/>
                                  <a:ext cx="824865" cy="279400"/>
                                </a:xfrm>
                                <a:prstGeom prst="rect">
                                  <a:avLst/>
                                </a:prstGeom>
                                <a:noFill/>
                                <a:ln w="9525">
                                  <a:noFill/>
                                </a:ln>
                                <a:effectLst/>
                              </wps:spPr>
                              <wps:txbx>
                                <w:txbxContent>
                                  <w:p>
                                    <w:pPr>
                                      <w:jc w:val="center"/>
                                      <w:rPr>
                                        <w:rFonts w:eastAsia="宋体"/>
                                      </w:rPr>
                                    </w:pPr>
                                    <w:r>
                                      <w:rPr>
                                        <w:rFonts w:hint="eastAsia"/>
                                      </w:rPr>
                                      <w:t>消耗：140</w:t>
                                    </w:r>
                                  </w:p>
                                </w:txbxContent>
                              </wps:txbx>
                              <wps:bodyPr upright="1"/>
                            </wps:wsp>
                            <wps:wsp>
                              <wps:cNvPr id="92" name="文本框 32"/>
                              <wps:cNvSpPr txBox="1"/>
                              <wps:spPr>
                                <a:xfrm>
                                  <a:off x="1198880" y="1913592"/>
                                  <a:ext cx="508000" cy="279449"/>
                                </a:xfrm>
                                <a:prstGeom prst="rect">
                                  <a:avLst/>
                                </a:prstGeom>
                                <a:noFill/>
                                <a:ln w="9525">
                                  <a:noFill/>
                                </a:ln>
                                <a:effectLst/>
                              </wps:spPr>
                              <wps:txbx>
                                <w:txbxContent>
                                  <w:p>
                                    <w:pPr>
                                      <w:rPr>
                                        <w:rFonts w:eastAsia="宋体"/>
                                      </w:rPr>
                                    </w:pPr>
                                    <w:r>
                                      <w:rPr>
                                        <w:rFonts w:hint="eastAsia"/>
                                      </w:rPr>
                                      <w:t>140</w:t>
                                    </w:r>
                                  </w:p>
                                </w:txbxContent>
                              </wps:txbx>
                              <wps:bodyPr upright="1"/>
                            </wps:wsp>
                            <wps:wsp>
                              <wps:cNvPr id="93" name="肘形连接符 40"/>
                              <wps:cNvCnPr>
                                <a:endCxn id="72" idx="3"/>
                              </wps:cNvCnPr>
                              <wps:spPr>
                                <a:xfrm rot="5400000">
                                  <a:off x="2773680" y="1335405"/>
                                  <a:ext cx="2123440" cy="976630"/>
                                </a:xfrm>
                                <a:prstGeom prst="bentConnector2">
                                  <a:avLst/>
                                </a:prstGeom>
                                <a:ln w="9525" cap="flat" cmpd="sng">
                                  <a:solidFill>
                                    <a:srgbClr val="000000"/>
                                  </a:solidFill>
                                  <a:prstDash val="solid"/>
                                  <a:miter/>
                                  <a:headEnd type="none" w="med" len="med"/>
                                  <a:tailEnd type="arrow" w="med" len="med"/>
                                </a:ln>
                              </wps:spPr>
                              <wps:bodyPr/>
                            </wps:wsp>
                            <wps:wsp>
                              <wps:cNvPr id="94" name="直接箭头连接符 6"/>
                              <wps:cNvCnPr/>
                              <wps:spPr>
                                <a:xfrm flipV="1">
                                  <a:off x="2024380" y="297180"/>
                                  <a:ext cx="307340" cy="171450"/>
                                </a:xfrm>
                                <a:prstGeom prst="straightConnector1">
                                  <a:avLst/>
                                </a:prstGeom>
                                <a:noFill/>
                                <a:ln w="6350" cap="flat" cmpd="sng" algn="ctr">
                                  <a:solidFill>
                                    <a:srgbClr val="000000"/>
                                  </a:solidFill>
                                  <a:prstDash val="solid"/>
                                  <a:miter lim="800000"/>
                                  <a:tailEnd type="arrow"/>
                                </a:ln>
                                <a:effectLst/>
                              </wps:spPr>
                              <wps:bodyPr/>
                            </wps:wsp>
                            <wps:wsp>
                              <wps:cNvPr id="95" name="直接箭头连接符 9"/>
                              <wps:cNvCnPr/>
                              <wps:spPr>
                                <a:xfrm flipV="1">
                                  <a:off x="2030730" y="1875790"/>
                                  <a:ext cx="257175" cy="152400"/>
                                </a:xfrm>
                                <a:prstGeom prst="straightConnector1">
                                  <a:avLst/>
                                </a:prstGeom>
                                <a:noFill/>
                                <a:ln w="6350" cap="flat" cmpd="sng" algn="ctr">
                                  <a:solidFill>
                                    <a:srgbClr val="000000"/>
                                  </a:solidFill>
                                  <a:prstDash val="solid"/>
                                  <a:miter lim="800000"/>
                                  <a:tailEnd type="arrow"/>
                                </a:ln>
                                <a:effectLst/>
                              </wps:spPr>
                              <wps:bodyPr/>
                            </wps:wsp>
                          </wpc:wpc>
                        </a:graphicData>
                      </a:graphic>
                    </wp:inline>
                  </w:drawing>
                </mc:Choice>
                <mc:Fallback>
                  <w:pict>
                    <v:group id="画布 13" o:spid="_x0000_s1026" o:spt="203" style="height:284.3pt;width:452.05pt;" coordsize="5741035,3610610" editas="canvas" o:gfxdata="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">
                      <o:lock v:ext="edit" aspectratio="f"/>
                      <v:shape id="画布 13" o:spid="_x0000_s1026" style="position:absolute;left:0;top:0;height:3610610;width:5741035;" filled="f" stroked="f" coordsize="21600,21600" o:gfxdata="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">
                        <v:fill on="f" focussize="0,0"/>
                        <v:stroke on="f"/>
                        <v:imagedata o:title=""/>
                        <o:lock v:ext="edit" aspectratio="t"/>
                      </v:shape>
                      <v:shape id="文本框 1" o:spid="_x0000_s1026" o:spt="202" type="#_x0000_t202" style="position:absolute;left:1623695;top:468712;height:297232;width:800735;" fillcolor="#FFFFFF" filled="t" stroked="t" coordsize="21600,21600" o:gfxdata="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ChG9NYAAAAFAQAADwAAAAAAAAABACAAAAAiAAAAZHJzL2Rv&#10;d25yZXYueG1sUEsBAhQAFAAAAAgAh07iQFDRUk8DAgAAAQQAAA4AAAAAAAAAAQAgAAAAJQEAAGRy&#10;cy9lMm9Eb2MueG1sUEsFBgAAAAAGAAYAWQEAAJoFAAAAAA==&#10;">
                        <v:fill on="t" focussize="0,0"/>
                        <v:stroke color="#000000" joinstyle="miter"/>
                        <v:imagedata o:title=""/>
                        <o:lock v:ext="edit" aspectratio="f"/>
                        <v:textbox>
                          <w:txbxContent>
                            <w:p>
                              <w:pPr>
                                <w:jc w:val="center"/>
                              </w:pPr>
                              <w:r>
                                <w:rPr>
                                  <w:rFonts w:hint="eastAsia"/>
                                </w:rPr>
                                <w:t>生活用水</w:t>
                              </w:r>
                            </w:p>
                          </w:txbxContent>
                        </v:textbox>
                      </v:shape>
                      <v:shape id="文本框 2" o:spid="_x0000_s1026" o:spt="202" type="#_x0000_t202" style="position:absolute;left:1734185;top:3313378;height:297232;width:2058035;" filled="f" stroked="f" coordsize="21600,21600" o:gfxdata="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xsaSdMAAAAFAQAA&#10;DwAAAAAAAAABACAAAAAiAAAAZHJzL2Rvd25yZXYueG1sUEsBAhQAFAAAAAgAh07iQH+rAeysAQAA&#10;JAMAAA4AAAAAAAAAAQAgAAAAIgEAAGRycy9lMm9Eb2MueG1sUEsFBgAAAAAGAAYAWQEAAEAFAAAA&#10;AA==&#10;">
                        <v:fill on="f" focussize="0,0"/>
                        <v:stroke on="f"/>
                        <v:imagedata o:title=""/>
                        <o:lock v:ext="edit" aspectratio="f"/>
                        <v:textbox>
                          <w:txbxContent>
                            <w:p/>
                          </w:txbxContent>
                        </v:textbox>
                      </v:shape>
                      <v:line id="直接连接符 3" o:spid="_x0000_s1026" o:spt="20" style="position:absolute;left:1185545;top:623045;height:635;width:424180;" filled="f" stroked="t" coordsize="21600,21600" o:gfxdata="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tP6U2AAAAAUBAAAPAAAAAAAAAAEAIAAAACIAAABkcnMvZG93bnJldi54bWxQSwECFAAU&#10;AAAACACHTuJAjRTgCPEBAAC1AwAADgAAAAAAAAABACAAAAAnAQAAZHJzL2Uyb0RvYy54bWxQSwUG&#10;AAAAAAYABgBZAQAAigUAAAAA&#10;">
                        <v:fill on="f" focussize="0,0"/>
                        <v:stroke color="#000000" joinstyle="round" endarrow="block"/>
                        <v:imagedata o:title=""/>
                        <o:lock v:ext="edit" aspectratio="f"/>
                      </v:line>
                      <v:shape id="文本框 4" o:spid="_x0000_s1026" o:spt="202" type="#_x0000_t202" style="position:absolute;left:1988820;top:0;height:297180;width:685800;" filled="f" stroked="f" coordsize="21600,21600" o:gfxdata="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MbGknTAAAABQEAAA8AAAAAAAAA&#10;AQAgAAAAIgAAAGRycy9kb3ducmV2LnhtbFBLAQIUABQAAAAIAIdO4kDH2HMnpAEAAB0DAAAOAAAA&#10;AAAAAAEAIAAAACIBAABkcnMvZTJvRG9jLnhtbFBLBQYAAAAABgAGAFkBAAA4BQAAAAA=&#10;">
                        <v:fill on="f" focussize="0,0"/>
                        <v:stroke on="f"/>
                        <v:imagedata o:title=""/>
                        <o:lock v:ext="edit" aspectratio="f"/>
                        <v:textbox>
                          <w:txbxContent>
                            <w:p>
                              <w:pPr>
                                <w:jc w:val="center"/>
                                <w:rPr>
                                  <w:rFonts w:ascii="Times New Roman" w:hAnsi="Times New Roman" w:eastAsia="宋体" w:cs="Times New Roman"/>
                                </w:rPr>
                              </w:pPr>
                              <w:r>
                                <w:rPr>
                                  <w:rFonts w:hint="eastAsia" w:ascii="Times New Roman" w:hAnsi="Times New Roman" w:cs="Times New Roman"/>
                                </w:rPr>
                                <w:t>消耗：20</w:t>
                              </w:r>
                            </w:p>
                          </w:txbxContent>
                        </v:textbox>
                      </v:shape>
                      <v:shape id="文本框 8" o:spid="_x0000_s1026" o:spt="202" type="#_x0000_t202" style="position:absolute;left:3010535;top:360045;height:297180;width:511175;" filled="f" stroked="f" coordsize="21600,21600" o:gfxdata="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xsaSdMAAAAFAQAADwAA&#10;AAAAAAABACAAAAAiAAAAZHJzL2Rvd25yZXYueG1sUEsBAhQAFAAAAAgAh07iQHAbOVWpAQAAIgMA&#10;AA4AAAAAAAAAAQAgAAAAIgEAAGRycy9lMm9Eb2MueG1sUEsFBgAAAAAGAAYAWQEAAD0FAAAAAA==&#10;">
                        <v:fill on="f" focussize="0,0"/>
                        <v:stroke on="f"/>
                        <v:imagedata o:title=""/>
                        <o:lock v:ext="edit" aspectratio="f"/>
                        <v:textbox>
                          <w:txbxContent>
                            <w:p>
                              <w:pPr>
                                <w:jc w:val="center"/>
                                <w:rPr>
                                  <w:rFonts w:ascii="Times New Roman" w:hAnsi="Times New Roman" w:eastAsia="宋体" w:cs="Times New Roman"/>
                                </w:rPr>
                              </w:pPr>
                              <w:r>
                                <w:rPr>
                                  <w:rFonts w:hint="eastAsia" w:ascii="Times New Roman" w:hAnsi="Times New Roman" w:cs="Times New Roman"/>
                                </w:rPr>
                                <w:t>80</w:t>
                              </w:r>
                            </w:p>
                          </w:txbxContent>
                        </v:textbox>
                      </v:shape>
                      <v:shape id="文本框 9" o:spid="_x0000_s1026" o:spt="202" type="#_x0000_t202" style="position:absolute;left:0;top:1380098;height:292151;width:685800;" fillcolor="#FFFFFF" filled="t" stroked="t" coordsize="21600,21600" o:gfxdata="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ChG9NYAAAAFAQAADwAAAAAAAAABACAAAAAiAAAAZHJzL2Rvd25yZXYu&#10;eG1sUEsBAhQAFAAAAAgAh07iQBZ00I/9AQAA/AMAAA4AAAAAAAAAAQAgAAAAJQEAAGRycy9lMm9E&#10;b2MueG1sUEsFBgAAAAAGAAYAWQEAAJQFAAAAAA==&#10;">
                        <v:fill on="t" focussize="0,0"/>
                        <v:stroke color="#000000" joinstyle="miter"/>
                        <v:imagedata o:title=""/>
                        <o:lock v:ext="edit" aspectratio="f"/>
                        <v:textbox>
                          <w:txbxContent>
                            <w:p>
                              <w:pPr>
                                <w:jc w:val="center"/>
                              </w:pPr>
                              <w:r>
                                <w:rPr>
                                  <w:rFonts w:hint="eastAsia"/>
                                </w:rPr>
                                <w:t>自来水</w:t>
                              </w:r>
                            </w:p>
                          </w:txbxContent>
                        </v:textbox>
                      </v:shape>
                      <v:shape id="文本框 10" o:spid="_x0000_s1026" o:spt="202" type="#_x0000_t202" style="position:absolute;left:1183005;top:381067;height:292151;width:508000;" filled="f" stroked="f" coordsize="21600,21600" o:gfxdata="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xsaSdMAAAAFAQAADwAA&#10;AAAAAAABACAAAAAiAAAAZHJzL2Rvd25yZXYueG1sUEsBAhQAFAAAAAgAh07iQOubX8KpAQAAIwMA&#10;AA4AAAAAAAAAAQAgAAAAIgEAAGRycy9lMm9Eb2MueG1sUEsFBgAAAAAGAAYAWQEAAD0FAAAAAA==&#10;">
                        <v:fill on="f" focussize="0,0"/>
                        <v:stroke on="f"/>
                        <v:imagedata o:title=""/>
                        <o:lock v:ext="edit" aspectratio="f"/>
                        <v:textbox>
                          <w:txbxContent>
                            <w:p>
                              <w:pPr>
                                <w:jc w:val="center"/>
                                <w:rPr>
                                  <w:rFonts w:ascii="Times New Roman" w:hAnsi="Times New Roman" w:eastAsia="宋体" w:cs="Times New Roman"/>
                                </w:rPr>
                              </w:pPr>
                              <w:r>
                                <w:rPr>
                                  <w:rFonts w:hint="eastAsia" w:ascii="Times New Roman" w:hAnsi="Times New Roman" w:cs="Times New Roman"/>
                                </w:rPr>
                                <w:t>100</w:t>
                              </w:r>
                            </w:p>
                          </w:txbxContent>
                        </v:textbox>
                      </v:shape>
                      <v:line id="直接连接符 11" o:spid="_x0000_s1026" o:spt="20" style="position:absolute;left:688340;top:1535700;flip:y;height:8892;width:511175;" filled="f" stroked="t" coordsize="21600,21600" o:gfxdata="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txrx9cAAAAFAQAADwAAAAAAAAABACAAAAAiAAAAZHJzL2Rvd25yZXYu&#10;eG1sUEsBAhQAFAAAAAgAh07iQKWPak78AQAAwQMAAA4AAAAAAAAAAQAgAAAAJgEAAGRycy9lMm9E&#10;b2MueG1sUEsFBgAAAAAGAAYAWQEAAJQFAAAAAA==&#10;">
                        <v:fill on="f" focussize="0,0"/>
                        <v:stroke color="#000000" joinstyle="round" endarrow="block"/>
                        <v:imagedata o:title=""/>
                        <o:lock v:ext="edit" aspectratio="f"/>
                      </v:line>
                      <v:line id="直接连接符 21" o:spid="_x0000_s1026" o:spt="20" style="position:absolute;left:1178560;top:623045;height:1562375;width:10160;" filled="f" stroked="t" coordsize="21600,21600" o:gfxdata="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HAXfTVAAAABQEAAA8AAAAAAAAAAQAgAAAAIgAAAGRycy9kb3ducmV2LnhtbFBLAQIUABQAAAAI&#10;AIdO4kA6L3I68AEAALUDAAAOAAAAAAAAAAEAIAAAACQBAABkcnMvZTJvRG9jLnhtbFBLBQYAAAAA&#10;BgAGAFkBAACGBQAAAAA=&#10;">
                        <v:fill on="f" focussize="0,0"/>
                        <v:stroke color="#000000" joinstyle="round"/>
                        <v:imagedata o:title=""/>
                        <o:lock v:ext="edit" aspectratio="f"/>
                      </v:line>
                      <v:shape id="文本框 22" o:spid="_x0000_s1026" o:spt="202" type="#_x0000_t202" style="position:absolute;left:711835;top:1284605;height:285750;width:514350;" filled="f" stroked="f" coordsize="21600,21600" o:gfxdata="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DGxpJ0wAAAAUBAAAP&#10;AAAAAAAAAAEAIAAAACIAAABkcnMvZG93bnJldi54bWxQSwECFAAUAAAACACHTuJAXPvTMKsBAAAj&#10;AwAADgAAAAAAAAABACAAAAAiAQAAZHJzL2Uyb0RvYy54bWxQSwUGAAAAAAYABgBZAQAAPwUAAAAA&#10;">
                        <v:fill on="f" focussize="0,0"/>
                        <v:stroke on="f"/>
                        <v:imagedata o:title=""/>
                        <o:lock v:ext="edit" aspectratio="f"/>
                        <v:textbox>
                          <w:txbxContent>
                            <w:p>
                              <w:pPr>
                                <w:rPr>
                                  <w:rFonts w:eastAsia="宋体"/>
                                </w:rPr>
                              </w:pPr>
                              <w:r>
                                <w:rPr>
                                  <w:rFonts w:hint="eastAsia"/>
                                </w:rPr>
                                <w:t>240</w:t>
                              </w:r>
                            </w:p>
                          </w:txbxContent>
                        </v:textbox>
                      </v:shape>
                      <v:line id="直接连接符 23" o:spid="_x0000_s1026" o:spt="20" style="position:absolute;left:2426335;top:601980;height:3175;width:1578610;" filled="f" stroked="t" coordsize="21600,21600" o:gfxdata="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JDREx1wAAAAUBAAAPAAAAAAAAAAEAIAAAACIAAABkcnMv&#10;ZG93bnJldi54bWxQSwECFAAUAAAACACHTuJAoDjLjwQCAADdAwAADgAAAAAAAAABACAAAAAmAQAA&#10;ZHJzL2Uyb0RvYy54bWxQSwUGAAAAAAYABgBZAQAAnAUAAAAA&#10;">
                        <v:fill on="f" focussize="0,0"/>
                        <v:stroke color="#000000" joinstyle="round" endarrow="open"/>
                        <v:imagedata o:title=""/>
                        <o:lock v:ext="edit" aspectratio="f"/>
                      </v:line>
                      <v:shape id="文本框 24" o:spid="_x0000_s1026" o:spt="202" type="#_x0000_t202" style="position:absolute;left:4004945;top:447675;height:314325;width:637540;" fillcolor="#FFFFFF" filled="t" stroked="t" coordsize="21600,21600" o:gfxdata="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ChG9NYAAAAFAQAADwAAAAAAAAABACAAAAAiAAAAZHJzL2Rv&#10;d25yZXYueG1sUEsBAhQAFAAAAAgAh07iQG+V6MsDAgAAAgQAAA4AAAAAAAAAAQAgAAAAJQEAAGRy&#10;cy9lMm9Eb2MueG1sUEsFBgAAAAAGAAYAWQEAAJoFAAAAAA==&#10;">
                        <v:fill on="t" focussize="0,0"/>
                        <v:stroke color="#000000" joinstyle="miter"/>
                        <v:imagedata o:title=""/>
                        <o:lock v:ext="edit" aspectratio="f"/>
                        <v:textbox>
                          <w:txbxContent>
                            <w:p>
                              <w:pPr>
                                <w:jc w:val="center"/>
                                <w:rPr>
                                  <w:rFonts w:eastAsia="宋体"/>
                                </w:rPr>
                              </w:pPr>
                              <w:r>
                                <w:rPr>
                                  <w:rFonts w:hint="eastAsia"/>
                                </w:rPr>
                                <w:t>化粪池</w:t>
                              </w:r>
                            </w:p>
                          </w:txbxContent>
                        </v:textbox>
                      </v:shape>
                      <v:shape id="文本框 27" o:spid="_x0000_s1026" o:spt="202" type="#_x0000_t202" style="position:absolute;left:220980;top:2739390;height:292100;width:3126105;" fillcolor="#FFFFFF" filled="t" stroked="t" coordsize="21600,21600" o:gfxdata="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wKEb01gAAAAUBAAAPAAAAAAAAAAEAIAAAACIAAABkcnMvZG93&#10;bnJldi54bWxQSwECFAAUAAAACACHTuJAuwWVUgICAAADBAAADgAAAAAAAAABACAAAAAlAQAAZHJz&#10;L2Uyb0RvYy54bWxQSwUGAAAAAAYABgBZAQAAmQUAAAAA&#10;">
                        <v:fill on="t" focussize="0,0"/>
                        <v:stroke color="#000000" joinstyle="miter"/>
                        <v:imagedata o:title=""/>
                        <o:lock v:ext="edit" aspectratio="f"/>
                        <v:textbox>
                          <w:txbxContent>
                            <w:p>
                              <w:pPr>
                                <w:jc w:val="center"/>
                              </w:pPr>
                              <w:r>
                                <w:rPr>
                                  <w:rFonts w:hint="eastAsia"/>
                                </w:rPr>
                                <w:t>济南市钢城区艾山街道办事处定期清运处理</w:t>
                              </w:r>
                            </w:p>
                          </w:txbxContent>
                        </v:textbox>
                      </v:shape>
                      <v:shape id="文本框 28" o:spid="_x0000_s1026" o:spt="202" type="#_x0000_t202" style="position:absolute;left:1637030;top:2027912;height:292151;width:787400;" fillcolor="#FFFFFF" filled="t" stroked="t" coordsize="21600,21600" o:gfxdata="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ChG9NYAAAAFAQAADwAAAAAAAAABACAAAAAiAAAAZHJzL2Rv&#10;d25yZXYueG1sUEsBAhQAFAAAAAgAh07iQBTuREoDAgAAAwQAAA4AAAAAAAAAAQAgAAAAJQEAAGRy&#10;cy9lMm9Eb2MueG1sUEsFBgAAAAAGAAYAWQEAAJoFAAAAAA==&#10;">
                        <v:fill on="t" focussize="0,0"/>
                        <v:stroke color="#000000" joinstyle="miter"/>
                        <v:imagedata o:title=""/>
                        <o:lock v:ext="edit" aspectratio="f"/>
                        <v:textbox>
                          <w:txbxContent>
                            <w:p>
                              <w:pPr>
                                <w:jc w:val="center"/>
                              </w:pPr>
                              <w:r>
                                <w:rPr>
                                  <w:rFonts w:hint="eastAsia"/>
                                  <w:lang w:val="en-US" w:eastAsia="zh-CN"/>
                                </w:rPr>
                                <w:t>试验</w:t>
                              </w:r>
                              <w:r>
                                <w:rPr>
                                  <w:rFonts w:hint="eastAsia"/>
                                </w:rPr>
                                <w:t>用水</w:t>
                              </w:r>
                            </w:p>
                          </w:txbxContent>
                        </v:textbox>
                      </v:shape>
                      <v:line id="直接连接符 29" o:spid="_x0000_s1026" o:spt="20" style="position:absolute;left:1198880;top:2189865;height:0;width:419100;" filled="f" stroked="t" coordsize="21600,21600" o:gfxdata="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itP6U2AAAAAUBAAAPAAAAAAAAAAEAIAAAACIAAABkcnMvZG93bnJldi54bWxQSwEC&#10;FAAUAAAACACHTuJAv+4u3fQBAAC1AwAADgAAAAAAAAABACAAAAAnAQAAZHJzL2Uyb0RvYy54bWxQ&#10;SwUGAAAAAAYABgBZAQAAjQUAAAAA&#10;">
                        <v:fill on="f" focussize="0,0"/>
                        <v:stroke color="#000000" joinstyle="round" endarrow="block"/>
                        <v:imagedata o:title=""/>
                        <o:lock v:ext="edit" aspectratio="f"/>
                      </v:line>
                      <v:shape id="文本框 30" o:spid="_x0000_s1026" o:spt="202" type="#_x0000_t202" style="position:absolute;left:3332480;top:2633980;height:279400;width:508000;" filled="f" stroked="f" coordsize="21600,21600" o:gfxdata="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GxpJ0wAAAAUBAAAPAAAA&#10;AAAAAAEAIAAAACIAAABkcnMvZG93bnJldi54bWxQSwECFAAUAAAACACHTuJAMvatMqgBAAAkAwAA&#10;DgAAAAAAAAABACAAAAAiAQAAZHJzL2Uyb0RvYy54bWxQSwUGAAAAAAYABgBZAQAAPAUAAAAA&#10;">
                        <v:fill on="f" focussize="0,0"/>
                        <v:stroke on="f"/>
                        <v:imagedata o:title=""/>
                        <o:lock v:ext="edit" aspectratio="f"/>
                        <v:textbox>
                          <w:txbxContent>
                            <w:p>
                              <w:pPr>
                                <w:jc w:val="center"/>
                                <w:rPr>
                                  <w:rFonts w:eastAsia="宋体"/>
                                </w:rPr>
                              </w:pPr>
                              <w:r>
                                <w:rPr>
                                  <w:rFonts w:hint="eastAsia"/>
                                </w:rPr>
                                <w:t>80</w:t>
                              </w:r>
                            </w:p>
                          </w:txbxContent>
                        </v:textbox>
                      </v:shape>
                      <v:shape id="文本框 31" o:spid="_x0000_s1026" o:spt="202" type="#_x0000_t202" style="position:absolute;left:1875155;top:1596390;height:279400;width:824865;" filled="f" stroked="f" coordsize="21600,21600" o:gfxdata="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MbGknTAAAABQEAAA8A&#10;AAAAAAAAAQAgAAAAIgAAAGRycy9kb3ducmV2LnhtbFBLAQIUABQAAAAIAIdO4kDKtjmGqgEAACQD&#10;AAAOAAAAAAAAAAEAIAAAACIBAABkcnMvZTJvRG9jLnhtbFBLBQYAAAAABgAGAFkBAAA+BQAAAAA=&#10;">
                        <v:fill on="f" focussize="0,0"/>
                        <v:stroke on="f"/>
                        <v:imagedata o:title=""/>
                        <o:lock v:ext="edit" aspectratio="f"/>
                        <v:textbox>
                          <w:txbxContent>
                            <w:p>
                              <w:pPr>
                                <w:jc w:val="center"/>
                                <w:rPr>
                                  <w:rFonts w:eastAsia="宋体"/>
                                </w:rPr>
                              </w:pPr>
                              <w:r>
                                <w:rPr>
                                  <w:rFonts w:hint="eastAsia"/>
                                </w:rPr>
                                <w:t>消耗：140</w:t>
                              </w:r>
                            </w:p>
                          </w:txbxContent>
                        </v:textbox>
                      </v:shape>
                      <v:shape id="文本框 32" o:spid="_x0000_s1026" o:spt="202" type="#_x0000_t202" style="position:absolute;left:1198880;top:1913592;height:279449;width:508000;" filled="f" stroked="f" coordsize="21600,21600" o:gfxdata="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xsaSdMAAAAFAQAADwAA&#10;AAAAAAABACAAAAAiAAAAZHJzL2Rvd25yZXYueG1sUEsBAhQAFAAAAAgAh07iQDKZpTqpAQAAJAMA&#10;AA4AAAAAAAAAAQAgAAAAIgEAAGRycy9lMm9Eb2MueG1sUEsFBgAAAAAGAAYAWQEAAD0FAAAAAA==&#10;">
                        <v:fill on="f" focussize="0,0"/>
                        <v:stroke on="f"/>
                        <v:imagedata o:title=""/>
                        <o:lock v:ext="edit" aspectratio="f"/>
                        <v:textbox>
                          <w:txbxContent>
                            <w:p>
                              <w:pPr>
                                <w:rPr>
                                  <w:rFonts w:eastAsia="宋体"/>
                                </w:rPr>
                              </w:pPr>
                              <w:r>
                                <w:rPr>
                                  <w:rFonts w:hint="eastAsia"/>
                                </w:rPr>
                                <w:t>140</w:t>
                              </w:r>
                            </w:p>
                          </w:txbxContent>
                        </v:textbox>
                      </v:shape>
                      <v:shape id="肘形连接符 40" o:spid="_x0000_s1026" o:spt="33" type="#_x0000_t33" style="position:absolute;left:2773680;top:1335405;height:976630;width:2123440;rotation:5898240f;" filled="f" stroked="t" coordsize="21600,21600" o:gfxdata="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QSGNdcAAAAFAQAADwAAAAAAAAAB&#10;ACAAAAAiAAAAZHJzL2Rvd25yZXYueG1sUEsBAhQAFAAAAAgAh07iQCPP/R0RAgAA6AMAAA4AAAAA&#10;AAAAAQAgAAAAJgEAAGRycy9lMm9Eb2MueG1sUEsFBgAAAAAGAAYAWQEAAKkFAAAAAA==&#10;">
                        <v:fill on="f" focussize="0,0"/>
                        <v:stroke color="#000000" joinstyle="miter" endarrow="open"/>
                        <v:imagedata o:title=""/>
                        <o:lock v:ext="edit" aspectratio="f"/>
                      </v:shape>
                      <v:shape id="直接箭头连接符 6" o:spid="_x0000_s1026" o:spt="32" type="#_x0000_t32" style="position:absolute;left:2024380;top:297180;flip:y;height:171450;width:307340;" filled="f" stroked="t" coordsize="21600,21600" o:gfxdata="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HYVcY1QAAAAUBAAAPAAAAAAAAAAEAIAAAACIAAABkcnMvZG93&#10;bnJldi54bWxQSwECFAAUAAAACACHTuJAFflM4gMCAAC4AwAADgAAAAAAAAABACAAAAAkAQAAZHJz&#10;L2Uyb0RvYy54bWxQSwUGAAAAAAYABgBZAQAAmQUAAAAA&#10;">
                        <v:fill on="f" focussize="0,0"/>
                        <v:stroke weight="0.5pt" color="#000000" miterlimit="8" joinstyle="miter" endarrow="open"/>
                        <v:imagedata o:title=""/>
                        <o:lock v:ext="edit" aspectratio="f"/>
                      </v:shape>
                      <v:shape id="直接箭头连接符 9" o:spid="_x0000_s1026" o:spt="32" type="#_x0000_t32" style="position:absolute;left:2030730;top:1875790;flip:y;height:152400;width:257175;" filled="f" stroked="t" coordsize="21600,21600" o:gfxdata="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dhVxjVAAAABQEAAA8AAAAAAAAAAQAgAAAAIgAAAGRycy9k&#10;b3ducmV2LnhtbFBLAQIUABQAAAAIAIdO4kC/ImmeBQIAALkDAAAOAAAAAAAAAAEAIAAAACQBAABk&#10;cnMvZTJvRG9jLnhtbFBLBQYAAAAABgAGAFkBAACbBQAAAAA=&#10;">
                        <v:fill on="f" focussize="0,0"/>
                        <v:stroke weight="0.5pt" color="#000000" miterlimit="8" joinstyle="miter" endarrow="open"/>
                        <v:imagedata o:title=""/>
                        <o:lock v:ext="edit" aspectratio="f"/>
                      </v:shape>
                      <w10:wrap type="none"/>
                      <w10:anchorlock/>
                    </v:group>
                  </w:pict>
                </mc:Fallback>
              </mc:AlternateContent>
            </w:r>
          </w:p>
          <w:p>
            <w:pPr>
              <w:pStyle w:val="22"/>
              <w:jc w:val="both"/>
              <w:rPr>
                <w:rFonts w:ascii="Times New Roman" w:hAnsi="Times New Roman" w:cs="Times New Roman"/>
                <w:color w:val="000000" w:themeColor="text1"/>
                <w:highlight w:val="none"/>
                <w14:textFill>
                  <w14:solidFill>
                    <w14:schemeClr w14:val="tx1"/>
                  </w14:solidFill>
                </w14:textFill>
              </w:rPr>
            </w:pPr>
          </w:p>
          <w:p>
            <w:pPr>
              <w:pStyle w:val="22"/>
              <w:jc w:val="both"/>
              <w:rPr>
                <w:rFonts w:ascii="Times New Roman" w:hAnsi="Times New Roman"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3" w:hRule="atLeast"/>
        </w:trPr>
        <w:tc>
          <w:tcPr>
            <w:tcW w:w="8522" w:type="dxa"/>
          </w:tcPr>
          <w:p>
            <w:pPr>
              <w:spacing w:line="360" w:lineRule="auto"/>
              <w:rPr>
                <w:rFonts w:ascii="Times New Roman" w:hAnsi="Times New Roman" w:cs="Times New Roman"/>
                <w:b/>
                <w:bCs/>
                <w:color w:val="000000" w:themeColor="text1"/>
                <w:sz w:val="24"/>
                <w:highlight w:val="none"/>
                <w14:textFill>
                  <w14:solidFill>
                    <w14:schemeClr w14:val="tx1"/>
                  </w14:solidFill>
                </w14:textFill>
              </w:rPr>
            </w:pPr>
            <w:r>
              <w:rPr>
                <w:rFonts w:ascii="Times New Roman" w:hAnsi="Times New Roman" w:cs="Times New Roman"/>
                <w:b/>
                <w:bCs/>
                <w:color w:val="000000" w:themeColor="text1"/>
                <w:sz w:val="24"/>
                <w:highlight w:val="none"/>
                <w14:textFill>
                  <w14:solidFill>
                    <w14:schemeClr w14:val="tx1"/>
                  </w14:solidFill>
                </w14:textFill>
              </w:rPr>
              <w:t>主要工艺流程及产物环节（附处理工艺流程图，标出产污节点）</w:t>
            </w:r>
          </w:p>
          <w:p>
            <w:pPr>
              <w:pStyle w:val="2"/>
              <w:spacing w:after="0" w:line="360" w:lineRule="auto"/>
              <w:ind w:left="0" w:leftChars="0" w:firstLine="482"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b/>
                <w:bCs/>
                <w:color w:val="000000" w:themeColor="text1"/>
                <w:highlight w:val="none"/>
                <w14:textFill>
                  <w14:solidFill>
                    <w14:schemeClr w14:val="tx1"/>
                  </w14:solidFill>
                </w14:textFill>
              </w:rPr>
              <w:t>1.</w:t>
            </w:r>
            <w:r>
              <w:rPr>
                <w:rFonts w:ascii="Times New Roman" w:hAnsi="Times New Roman" w:eastAsia="宋体" w:cs="Times New Roman"/>
                <w:color w:val="000000" w:themeColor="text1"/>
                <w:highlight w:val="none"/>
                <w14:textFill>
                  <w14:solidFill>
                    <w14:schemeClr w14:val="tx1"/>
                  </w14:solidFill>
                </w14:textFill>
              </w:rPr>
              <w:t>工艺流程及产污环节简述(图示)：</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项目生产工艺与环评报告表相比未发生变化。</w:t>
            </w:r>
          </w:p>
          <w:p>
            <w:pPr>
              <w:spacing w:line="360" w:lineRule="auto"/>
              <w:ind w:firstLine="482" w:firstLineChars="200"/>
              <w:rPr>
                <w:rFonts w:ascii="Times New Roman" w:hAnsi="Times New Roman" w:eastAsia="宋体" w:cs="Times New Roman"/>
                <w:b/>
                <w:bCs/>
                <w:color w:val="000000" w:themeColor="text1"/>
                <w:highlight w:val="none"/>
                <w14:textFill>
                  <w14:solidFill>
                    <w14:schemeClr w14:val="tx1"/>
                  </w14:solidFill>
                </w14:textFill>
              </w:rPr>
            </w:pPr>
            <w:r>
              <w:rPr>
                <w:rFonts w:hint="eastAsia" w:ascii="Times New Roman" w:hAnsi="Times New Roman" w:cs="Times New Roman"/>
                <w:b/>
                <w:color w:val="000000" w:themeColor="text1"/>
                <w:sz w:val="24"/>
                <w:highlight w:val="none"/>
                <w14:textFill>
                  <w14:solidFill>
                    <w14:schemeClr w14:val="tx1"/>
                  </w14:solidFill>
                </w14:textFill>
              </w:rPr>
              <w:t>1、</w:t>
            </w:r>
            <w:r>
              <w:rPr>
                <w:rFonts w:ascii="Times New Roman" w:hAnsi="Times New Roman" w:cs="Times New Roman"/>
                <w:b/>
                <w:color w:val="000000" w:themeColor="text1"/>
                <w:sz w:val="24"/>
                <w:highlight w:val="none"/>
                <w14:textFill>
                  <w14:solidFill>
                    <w14:schemeClr w14:val="tx1"/>
                  </w14:solidFill>
                </w14:textFill>
              </w:rPr>
              <w:t>预应力管道压浆料生产工艺：</w:t>
            </w:r>
          </w:p>
          <w:p>
            <w:pPr>
              <w:pStyle w:val="2"/>
              <w:ind w:left="0" w:leftChars="0" w:firstLine="0"/>
              <w:rPr>
                <w:rFonts w:ascii="Times New Roman" w:hAnsi="Times New Roman" w:eastAsia="宋体" w:cs="Times New Roman"/>
                <w:b/>
                <w:bCs/>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drawing>
                <wp:anchor distT="0" distB="0" distL="114300" distR="114300" simplePos="0" relativeHeight="251656192" behindDoc="1" locked="0" layoutInCell="1" allowOverlap="1">
                  <wp:simplePos x="0" y="0"/>
                  <wp:positionH relativeFrom="column">
                    <wp:posOffset>1099185</wp:posOffset>
                  </wp:positionH>
                  <wp:positionV relativeFrom="paragraph">
                    <wp:posOffset>3175</wp:posOffset>
                  </wp:positionV>
                  <wp:extent cx="2646680" cy="3402330"/>
                  <wp:effectExtent l="0" t="0" r="1270" b="7620"/>
                  <wp:wrapNone/>
                  <wp:docPr id="138" name="图片 52" descr="TIM截图2018022715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52" descr="TIM截图20180227152244"/>
                          <pic:cNvPicPr>
                            <a:picLocks noChangeAspect="1"/>
                          </pic:cNvPicPr>
                        </pic:nvPicPr>
                        <pic:blipFill>
                          <a:blip r:embed="rId25" cstate="print"/>
                          <a:stretch>
                            <a:fillRect/>
                          </a:stretch>
                        </pic:blipFill>
                        <pic:spPr>
                          <a:xfrm>
                            <a:off x="0" y="0"/>
                            <a:ext cx="2646680" cy="3402330"/>
                          </a:xfrm>
                          <a:prstGeom prst="rect">
                            <a:avLst/>
                          </a:prstGeom>
                          <a:noFill/>
                          <a:ln w="9525">
                            <a:noFill/>
                          </a:ln>
                        </pic:spPr>
                      </pic:pic>
                    </a:graphicData>
                  </a:graphic>
                </wp:anchor>
              </w:drawing>
            </w: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主要生产工艺简述：</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预应力管道压浆料主要原料包括水泥</w:t>
            </w:r>
            <w:r>
              <w:rPr>
                <w:rFonts w:hint="eastAsia" w:ascii="Times New Roman" w:hAnsi="Times New Roman" w:eastAsia="宋体" w:cs="Times New Roman"/>
                <w:color w:val="000000" w:themeColor="text1"/>
                <w:sz w:val="24"/>
                <w:highlight w:val="none"/>
                <w14:textFill>
                  <w14:solidFill>
                    <w14:schemeClr w14:val="tx1"/>
                  </w14:solidFill>
                </w14:textFill>
              </w:rPr>
              <w:t>、矿粉、减水剂、增稠剂、胶粉、外加剂等原料。生产过程中除提升机进料口和成品出料口未封闭，其余过程均在封闭过程中进行。</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（1）原料添加和计量工序：</w:t>
            </w:r>
            <w:r>
              <w:rPr>
                <w:rFonts w:ascii="Times New Roman" w:hAnsi="Times New Roman" w:eastAsia="宋体" w:cs="Times New Roman"/>
                <w:color w:val="000000" w:themeColor="text1"/>
                <w:sz w:val="24"/>
                <w:highlight w:val="none"/>
                <w14:textFill>
                  <w14:solidFill>
                    <w14:schemeClr w14:val="tx1"/>
                  </w14:solidFill>
                </w14:textFill>
              </w:rPr>
              <w:t>水泥</w:t>
            </w:r>
            <w:r>
              <w:rPr>
                <w:rFonts w:hint="eastAsia" w:ascii="Times New Roman" w:hAnsi="Times New Roman" w:eastAsia="宋体" w:cs="Times New Roman"/>
                <w:color w:val="000000" w:themeColor="text1"/>
                <w:sz w:val="24"/>
                <w:highlight w:val="none"/>
                <w14:textFill>
                  <w14:solidFill>
                    <w14:schemeClr w14:val="tx1"/>
                  </w14:solidFill>
                </w14:textFill>
              </w:rPr>
              <w:t>、矿粉</w:t>
            </w:r>
            <w:r>
              <w:rPr>
                <w:rFonts w:ascii="Times New Roman" w:hAnsi="Times New Roman" w:eastAsia="宋体" w:cs="Times New Roman"/>
                <w:color w:val="000000" w:themeColor="text1"/>
                <w:sz w:val="24"/>
                <w:highlight w:val="none"/>
                <w14:textFill>
                  <w14:solidFill>
                    <w14:schemeClr w14:val="tx1"/>
                  </w14:solidFill>
                </w14:textFill>
              </w:rPr>
              <w:t>由专用密闭罐车运输进厂，通过管道送入储料仓内，整个输送过程全部在封闭的管道中完成</w:t>
            </w:r>
            <w:r>
              <w:rPr>
                <w:rFonts w:hint="eastAsia" w:ascii="Times New Roman" w:hAnsi="Times New Roman" w:eastAsia="宋体" w:cs="Times New Roman"/>
                <w:color w:val="000000" w:themeColor="text1"/>
                <w:sz w:val="24"/>
                <w:highlight w:val="none"/>
                <w14:textFill>
                  <w14:solidFill>
                    <w14:schemeClr w14:val="tx1"/>
                  </w14:solidFill>
                </w14:textFill>
              </w:rPr>
              <w:t>，水泥和矿粉进入计量斗和搅拌机过程均通过密闭管道进行</w:t>
            </w:r>
            <w:r>
              <w:rPr>
                <w:rFonts w:ascii="Times New Roman" w:hAnsi="Times New Roman" w:eastAsia="宋体" w:cs="Times New Roman"/>
                <w:color w:val="000000" w:themeColor="text1"/>
                <w:sz w:val="24"/>
                <w:highlight w:val="none"/>
                <w14:textFill>
                  <w14:solidFill>
                    <w14:schemeClr w14:val="tx1"/>
                  </w14:solidFill>
                </w14:textFill>
              </w:rPr>
              <w:t>；</w:t>
            </w:r>
            <w:r>
              <w:rPr>
                <w:rFonts w:hint="eastAsia" w:ascii="Times New Roman" w:hAnsi="Times New Roman" w:eastAsia="宋体" w:cs="Times New Roman"/>
                <w:color w:val="000000" w:themeColor="text1"/>
                <w:sz w:val="24"/>
                <w:highlight w:val="none"/>
                <w14:textFill>
                  <w14:solidFill>
                    <w14:schemeClr w14:val="tx1"/>
                  </w14:solidFill>
                </w14:textFill>
              </w:rPr>
              <w:t>由于减水剂、增稠剂、胶粉、外加剂等原料为袋装，需通过提升机提升至搅拌机内，在将减水剂等原料倒入提升机进料口过程中会有粉尘产生。</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（2）</w:t>
            </w:r>
            <w:r>
              <w:rPr>
                <w:rFonts w:hint="eastAsia" w:ascii="Times New Roman" w:hAnsi="Times New Roman" w:eastAsia="宋体" w:cs="Times New Roman"/>
                <w:color w:val="000000" w:themeColor="text1"/>
                <w:sz w:val="24"/>
                <w:highlight w:val="none"/>
                <w14:textFill>
                  <w14:solidFill>
                    <w14:schemeClr w14:val="tx1"/>
                  </w14:solidFill>
                </w14:textFill>
              </w:rPr>
              <w:t>搅拌工序：水泥、矿粉、减水剂、增稠剂、胶粉、外加剂按照一定比例进行配比后进入搅拌机内搅拌，搅拌过程封闭进行。搅拌完成后通过封闭管道进入成品储料仓。</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（3）</w:t>
            </w:r>
            <w:r>
              <w:rPr>
                <w:rFonts w:hint="eastAsia" w:ascii="Times New Roman" w:hAnsi="Times New Roman" w:eastAsia="宋体" w:cs="Times New Roman"/>
                <w:color w:val="000000" w:themeColor="text1"/>
                <w:sz w:val="24"/>
                <w:highlight w:val="none"/>
                <w14:textFill>
                  <w14:solidFill>
                    <w14:schemeClr w14:val="tx1"/>
                  </w14:solidFill>
                </w14:textFill>
              </w:rPr>
              <w:t>装袋工序：成品进入成品储料仓，通过出料口进行装袋，装袋过程中，产生粉尘</w:t>
            </w:r>
            <w:r>
              <w:rPr>
                <w:rFonts w:ascii="Times New Roman" w:hAnsi="Times New Roman" w:eastAsia="宋体" w:cs="Times New Roman"/>
                <w:color w:val="000000" w:themeColor="text1"/>
                <w:sz w:val="24"/>
                <w:highlight w:val="none"/>
                <w14:textFill>
                  <w14:solidFill>
                    <w14:schemeClr w14:val="tx1"/>
                  </w14:solidFill>
                </w14:textFill>
              </w:rPr>
              <w:t>。</w:t>
            </w:r>
          </w:p>
          <w:p>
            <w:pPr>
              <w:spacing w:line="360" w:lineRule="auto"/>
              <w:ind w:firstLine="480" w:firstLineChars="200"/>
              <w:rPr>
                <w:rFonts w:ascii="Times New Roman" w:hAnsi="Times New Roman" w:eastAsia="宋体" w:cs="Times New Roman"/>
                <w:b/>
                <w:bCs/>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（4）</w:t>
            </w:r>
            <w:r>
              <w:rPr>
                <w:rFonts w:hint="eastAsia" w:ascii="Times New Roman" w:hAnsi="Times New Roman" w:eastAsia="宋体" w:cs="Times New Roman"/>
                <w:color w:val="000000" w:themeColor="text1"/>
                <w:sz w:val="24"/>
                <w:highlight w:val="none"/>
                <w14:textFill>
                  <w14:solidFill>
                    <w14:schemeClr w14:val="tx1"/>
                  </w14:solidFill>
                </w14:textFill>
              </w:rPr>
              <w:t>包装工序：装袋工序完成后，利用包装机进行包装。</w:t>
            </w:r>
          </w:p>
          <w:p>
            <w:pPr>
              <w:pStyle w:val="31"/>
              <w:adjustRightInd w:val="0"/>
              <w:snapToGrid w:val="0"/>
              <w:spacing w:before="0" w:beforeAutospacing="0" w:after="0" w:afterAutospacing="0" w:line="360" w:lineRule="auto"/>
              <w:ind w:firstLine="482"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b/>
                <w:color w:val="000000" w:themeColor="text1"/>
                <w:highlight w:val="none"/>
                <w14:textFill>
                  <w14:solidFill>
                    <w14:schemeClr w14:val="tx1"/>
                  </w14:solidFill>
                </w14:textFill>
              </w:rPr>
              <w:t>2、</w:t>
            </w:r>
            <w:r>
              <w:rPr>
                <w:rFonts w:hint="eastAsia" w:ascii="Times New Roman" w:hAnsi="Times New Roman" w:cs="Times New Roman"/>
                <w:b/>
                <w:color w:val="000000" w:themeColor="text1"/>
                <w:highlight w:val="none"/>
                <w14:textFill>
                  <w14:solidFill>
                    <w14:schemeClr w14:val="tx1"/>
                  </w14:solidFill>
                </w14:textFill>
              </w:rPr>
              <w:t>干混砂浆</w:t>
            </w:r>
            <w:r>
              <w:rPr>
                <w:rFonts w:ascii="Times New Roman" w:hAnsi="Times New Roman" w:cs="Times New Roman"/>
                <w:b/>
                <w:color w:val="000000" w:themeColor="text1"/>
                <w:highlight w:val="none"/>
                <w14:textFill>
                  <w14:solidFill>
                    <w14:schemeClr w14:val="tx1"/>
                  </w14:solidFill>
                </w14:textFill>
              </w:rPr>
              <w:t>生产工艺</w:t>
            </w:r>
          </w:p>
          <w:p>
            <w:pPr>
              <w:pStyle w:val="31"/>
              <w:adjustRightInd w:val="0"/>
              <w:snapToGrid w:val="0"/>
              <w:spacing w:before="0" w:beforeAutospacing="0" w:after="0" w:afterAutospacing="0" w:line="360" w:lineRule="auto"/>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b/>
                <w:bCs/>
                <w:color w:val="000000" w:themeColor="text1"/>
                <w:sz w:val="30"/>
                <w:szCs w:val="30"/>
                <w:highlight w:val="none"/>
                <w14:textFill>
                  <w14:solidFill>
                    <w14:schemeClr w14:val="tx1"/>
                  </w14:solidFill>
                </w14:textFill>
              </w:rPr>
              <w:drawing>
                <wp:anchor distT="0" distB="0" distL="114300" distR="114300" simplePos="0" relativeHeight="251657216" behindDoc="1" locked="0" layoutInCell="1" allowOverlap="1">
                  <wp:simplePos x="0" y="0"/>
                  <wp:positionH relativeFrom="column">
                    <wp:posOffset>588645</wp:posOffset>
                  </wp:positionH>
                  <wp:positionV relativeFrom="paragraph">
                    <wp:posOffset>70485</wp:posOffset>
                  </wp:positionV>
                  <wp:extent cx="4003675" cy="3432175"/>
                  <wp:effectExtent l="0" t="0" r="15875" b="15875"/>
                  <wp:wrapNone/>
                  <wp:docPr id="139" name="图片 53" descr="TIM截图2018022715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53" descr="TIM截图20180227153247"/>
                          <pic:cNvPicPr>
                            <a:picLocks noChangeAspect="1"/>
                          </pic:cNvPicPr>
                        </pic:nvPicPr>
                        <pic:blipFill>
                          <a:blip r:embed="rId26" cstate="print"/>
                          <a:srcRect b="2225"/>
                          <a:stretch>
                            <a:fillRect/>
                          </a:stretch>
                        </pic:blipFill>
                        <pic:spPr>
                          <a:xfrm>
                            <a:off x="0" y="0"/>
                            <a:ext cx="4003675" cy="3432175"/>
                          </a:xfrm>
                          <a:prstGeom prst="rect">
                            <a:avLst/>
                          </a:prstGeom>
                          <a:noFill/>
                          <a:ln w="9525">
                            <a:noFill/>
                          </a:ln>
                        </pic:spPr>
                      </pic:pic>
                    </a:graphicData>
                  </a:graphic>
                </wp:anchor>
              </w:drawing>
            </w:r>
            <w:r>
              <w:rPr>
                <w:rFonts w:hint="eastAsia" w:ascii="Times New Roman" w:hAnsi="Times New Roman" w:eastAsia="宋体" w:cs="Times New Roman"/>
                <w:color w:val="000000" w:themeColor="text1"/>
                <w:highlight w:val="none"/>
                <w14:textFill>
                  <w14:solidFill>
                    <w14:schemeClr w14:val="tx1"/>
                  </w14:solidFill>
                </w14:textFill>
              </w:rPr>
              <w:t xml:space="preserve">  </w:t>
            </w:r>
          </w:p>
          <w:p>
            <w:pPr>
              <w:pStyle w:val="31"/>
              <w:adjustRightInd w:val="0"/>
              <w:snapToGrid w:val="0"/>
              <w:spacing w:before="0" w:beforeAutospacing="0" w:after="0" w:afterAutospacing="0" w:line="360" w:lineRule="auto"/>
              <w:jc w:val="both"/>
              <w:rPr>
                <w:rFonts w:ascii="Times New Roman" w:hAnsi="Times New Roman" w:eastAsia="宋体" w:cs="Times New Roman"/>
                <w:color w:val="000000" w:themeColor="text1"/>
                <w:highlight w:val="none"/>
                <w14:textFill>
                  <w14:solidFill>
                    <w14:schemeClr w14:val="tx1"/>
                  </w14:solidFill>
                </w14:textFill>
              </w:rPr>
            </w:pPr>
          </w:p>
          <w:p>
            <w:pPr>
              <w:pStyle w:val="31"/>
              <w:adjustRightInd w:val="0"/>
              <w:snapToGrid w:val="0"/>
              <w:spacing w:before="0" w:beforeAutospacing="0" w:after="0" w:afterAutospacing="0" w:line="360" w:lineRule="auto"/>
              <w:jc w:val="both"/>
              <w:rPr>
                <w:rFonts w:ascii="Times New Roman" w:hAnsi="Times New Roman" w:eastAsia="宋体" w:cs="Times New Roman"/>
                <w:color w:val="000000" w:themeColor="text1"/>
                <w:highlight w:val="none"/>
                <w14:textFill>
                  <w14:solidFill>
                    <w14:schemeClr w14:val="tx1"/>
                  </w14:solidFill>
                </w14:textFill>
              </w:rPr>
            </w:pPr>
          </w:p>
          <w:p>
            <w:pPr>
              <w:pStyle w:val="31"/>
              <w:adjustRightInd w:val="0"/>
              <w:snapToGrid w:val="0"/>
              <w:spacing w:before="0" w:beforeAutospacing="0" w:after="0" w:afterAutospacing="0" w:line="360" w:lineRule="auto"/>
              <w:ind w:firstLine="482" w:firstLineChars="200"/>
              <w:jc w:val="both"/>
              <w:rPr>
                <w:rFonts w:ascii="Times New Roman" w:hAnsi="Times New Roman" w:eastAsia="宋体" w:cs="Times New Roman"/>
                <w:b/>
                <w:bCs/>
                <w:color w:val="000000" w:themeColor="text1"/>
                <w:highlight w:val="none"/>
                <w14:textFill>
                  <w14:solidFill>
                    <w14:schemeClr w14:val="tx1"/>
                  </w14:solidFill>
                </w14:textFill>
              </w:rPr>
            </w:pPr>
          </w:p>
          <w:p>
            <w:pPr>
              <w:pStyle w:val="35"/>
              <w:spacing w:before="156"/>
              <w:ind w:firstLine="480" w:firstLineChars="200"/>
              <w:jc w:val="both"/>
              <w:rPr>
                <w:rFonts w:ascii="Times New Roman" w:hAnsi="Times New Roman" w:eastAsia="宋体" w:cs="Times New Roman"/>
                <w:b w:val="0"/>
                <w:bCs w:val="0"/>
                <w:color w:val="000000" w:themeColor="text1"/>
                <w:szCs w:val="24"/>
                <w:highlight w:val="none"/>
                <w14:textFill>
                  <w14:solidFill>
                    <w14:schemeClr w14:val="tx1"/>
                  </w14:solidFill>
                </w14:textFill>
              </w:rPr>
            </w:pPr>
          </w:p>
          <w:p>
            <w:pPr>
              <w:pStyle w:val="35"/>
              <w:spacing w:before="156"/>
              <w:ind w:firstLine="480" w:firstLineChars="200"/>
              <w:jc w:val="both"/>
              <w:rPr>
                <w:rFonts w:ascii="Times New Roman" w:hAnsi="Times New Roman" w:eastAsia="宋体" w:cs="Times New Roman"/>
                <w:b w:val="0"/>
                <w:bCs w:val="0"/>
                <w:color w:val="000000" w:themeColor="text1"/>
                <w:szCs w:val="24"/>
                <w:highlight w:val="none"/>
                <w14:textFill>
                  <w14:solidFill>
                    <w14:schemeClr w14:val="tx1"/>
                  </w14:solidFill>
                </w14:textFill>
              </w:rPr>
            </w:pPr>
          </w:p>
          <w:p>
            <w:pPr>
              <w:pStyle w:val="35"/>
              <w:spacing w:before="156"/>
              <w:ind w:firstLine="480" w:firstLineChars="200"/>
              <w:jc w:val="both"/>
              <w:rPr>
                <w:rFonts w:ascii="Times New Roman" w:hAnsi="Times New Roman" w:eastAsia="宋体" w:cs="Times New Roman"/>
                <w:b w:val="0"/>
                <w:bCs w:val="0"/>
                <w:color w:val="000000" w:themeColor="text1"/>
                <w:szCs w:val="24"/>
                <w:highlight w:val="none"/>
                <w14:textFill>
                  <w14:solidFill>
                    <w14:schemeClr w14:val="tx1"/>
                  </w14:solidFill>
                </w14:textFill>
              </w:rPr>
            </w:pPr>
          </w:p>
          <w:p>
            <w:pPr>
              <w:pStyle w:val="35"/>
              <w:spacing w:before="156"/>
              <w:ind w:firstLine="480" w:firstLineChars="200"/>
              <w:jc w:val="both"/>
              <w:rPr>
                <w:rFonts w:ascii="Times New Roman" w:hAnsi="Times New Roman" w:eastAsia="宋体" w:cs="Times New Roman"/>
                <w:b w:val="0"/>
                <w:bCs w:val="0"/>
                <w:color w:val="000000" w:themeColor="text1"/>
                <w:szCs w:val="24"/>
                <w:highlight w:val="none"/>
                <w14:textFill>
                  <w14:solidFill>
                    <w14:schemeClr w14:val="tx1"/>
                  </w14:solidFill>
                </w14:textFill>
              </w:rPr>
            </w:pPr>
          </w:p>
          <w:p>
            <w:pPr>
              <w:pStyle w:val="35"/>
              <w:spacing w:before="156"/>
              <w:ind w:firstLine="480" w:firstLineChars="200"/>
              <w:jc w:val="both"/>
              <w:rPr>
                <w:rFonts w:ascii="Times New Roman" w:hAnsi="Times New Roman" w:eastAsia="宋体" w:cs="Times New Roman"/>
                <w:b w:val="0"/>
                <w:bCs w:val="0"/>
                <w:color w:val="000000" w:themeColor="text1"/>
                <w:szCs w:val="24"/>
                <w:highlight w:val="none"/>
                <w14:textFill>
                  <w14:solidFill>
                    <w14:schemeClr w14:val="tx1"/>
                  </w14:solidFill>
                </w14:textFill>
              </w:rPr>
            </w:pPr>
          </w:p>
          <w:p>
            <w:pPr>
              <w:pStyle w:val="35"/>
              <w:spacing w:before="156"/>
              <w:ind w:firstLine="480" w:firstLineChars="200"/>
              <w:jc w:val="both"/>
              <w:rPr>
                <w:rFonts w:ascii="Times New Roman" w:hAnsi="Times New Roman" w:eastAsia="宋体" w:cs="Times New Roman"/>
                <w:b w:val="0"/>
                <w:bCs w:val="0"/>
                <w:color w:val="000000" w:themeColor="text1"/>
                <w:szCs w:val="24"/>
                <w:highlight w:val="none"/>
                <w14:textFill>
                  <w14:solidFill>
                    <w14:schemeClr w14:val="tx1"/>
                  </w14:solidFill>
                </w14:textFill>
              </w:rPr>
            </w:pPr>
          </w:p>
          <w:p>
            <w:pPr>
              <w:pStyle w:val="35"/>
              <w:spacing w:before="156"/>
              <w:ind w:firstLine="480" w:firstLineChars="200"/>
              <w:jc w:val="both"/>
              <w:rPr>
                <w:rFonts w:ascii="Times New Roman" w:hAnsi="Times New Roman" w:eastAsia="宋体" w:cs="Times New Roman"/>
                <w:b w:val="0"/>
                <w:bCs w:val="0"/>
                <w:color w:val="000000" w:themeColor="text1"/>
                <w:szCs w:val="24"/>
                <w:highlight w:val="none"/>
                <w14:textFill>
                  <w14:solidFill>
                    <w14:schemeClr w14:val="tx1"/>
                  </w14:solidFill>
                </w14:textFill>
              </w:rPr>
            </w:pPr>
          </w:p>
          <w:p>
            <w:pPr>
              <w:spacing w:line="360" w:lineRule="auto"/>
              <w:ind w:firstLine="42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主</w:t>
            </w:r>
            <w:r>
              <w:rPr>
                <w:rFonts w:hint="eastAsia" w:ascii="Times New Roman" w:hAnsi="Times New Roman" w:eastAsia="宋体" w:cs="Times New Roman"/>
                <w:color w:val="000000" w:themeColor="text1"/>
                <w:sz w:val="24"/>
                <w:highlight w:val="none"/>
                <w14:textFill>
                  <w14:solidFill>
                    <w14:schemeClr w14:val="tx1"/>
                  </w14:solidFill>
                </w14:textFill>
              </w:rPr>
              <w:t>要生产工艺简述：</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干混砂浆主要原料包括水泥、特种水泥、石灰石骨料、石英砂、矿粉、重钙、胶粉、减水剂、防水剂、增稠剂、氧化铁染料、外加剂等原料。生产过程中除提升机进料口和成品出料口未封闭，其余过程均在封闭过程中进行。</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水泥、矿粉、重钙等由专用密闭罐车运输进厂，通过管道送入出料仓内，整个输送过程全部在封闭的管道中完成，水泥、矿粉和重钙进入计量斗和搅拌机过程均通过密闭管道进行；由于减水剂、增稠剂、胶粉、外加剂等原料为袋装以及骨料和石英砂为散装，需通过提升机提升至搅拌机内，在将减水剂等外加剂、骨料和石英砂等原料倒入提升机进料口过程中会有粉尘产生。</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2）搅拌工序：水泥、特种水泥、石灰石骨料、石英砂、矿粉、重钙、胶粉、减水剂、防水剂、增稠剂、氧化铁染料、外加剂按照一定比例进行配比后进入搅拌机内搅拌，搅拌过程封闭进行。搅拌完成后通过封闭管道进入成品储料仓。</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（3）装袋工序：成品进入成品储料仓，通过出料口进行装袋，装袋过程中，产生粉尘。</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（4）包装工序：装袋工序完成后，利用包装机进行包装。</w:t>
            </w:r>
          </w:p>
          <w:p>
            <w:pPr>
              <w:spacing w:line="360" w:lineRule="auto"/>
              <w:ind w:firstLine="482" w:firstLineChars="200"/>
              <w:rPr>
                <w:rFonts w:ascii="Times New Roman" w:hAnsi="Times New Roman" w:eastAsia="宋体" w:cs="Times New Roman"/>
                <w:b/>
                <w:color w:val="000000" w:themeColor="text1"/>
                <w:sz w:val="24"/>
                <w:highlight w:val="none"/>
                <w14:textFill>
                  <w14:solidFill>
                    <w14:schemeClr w14:val="tx1"/>
                  </w14:solidFill>
                </w14:textFill>
              </w:rPr>
            </w:pPr>
            <w:r>
              <w:rPr>
                <w:rFonts w:ascii="Times New Roman" w:hAnsi="Times New Roman" w:eastAsia="宋体" w:cs="Times New Roman"/>
                <w:b/>
                <w:color w:val="000000" w:themeColor="text1"/>
                <w:sz w:val="24"/>
                <w:highlight w:val="none"/>
                <w14:textFill>
                  <w14:solidFill>
                    <w14:schemeClr w14:val="tx1"/>
                  </w14:solidFill>
                </w14:textFill>
              </w:rPr>
              <w:t>4.主要的污染工序</w:t>
            </w:r>
          </w:p>
          <w:p>
            <w:pPr>
              <w:spacing w:line="360" w:lineRule="auto"/>
              <w:ind w:firstLine="482" w:firstLineChars="200"/>
              <w:rPr>
                <w:rFonts w:ascii="Times New Roman" w:hAnsi="Times New Roman" w:eastAsia="宋体" w:cs="Times New Roman"/>
                <w:b/>
                <w:color w:val="000000" w:themeColor="text1"/>
                <w:sz w:val="24"/>
                <w:highlight w:val="none"/>
                <w14:textFill>
                  <w14:solidFill>
                    <w14:schemeClr w14:val="tx1"/>
                  </w14:solidFill>
                </w14:textFill>
              </w:rPr>
            </w:pPr>
            <w:r>
              <w:rPr>
                <w:rFonts w:ascii="Times New Roman" w:hAnsi="Times New Roman" w:eastAsia="宋体" w:cs="Times New Roman"/>
                <w:b/>
                <w:color w:val="000000" w:themeColor="text1"/>
                <w:sz w:val="24"/>
                <w:highlight w:val="none"/>
                <w14:textFill>
                  <w14:solidFill>
                    <w14:schemeClr w14:val="tx1"/>
                  </w14:solidFill>
                </w14:textFill>
              </w:rPr>
              <w:t>4.1废气</w:t>
            </w:r>
          </w:p>
          <w:p>
            <w:pPr>
              <w:spacing w:line="360" w:lineRule="auto"/>
              <w:ind w:firstLine="48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本项目产生的废气主要是粉尘，包括有组织粉尘和无组织粉尘。有组织粉尘主要包括提升机进料口粉尘</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、筛分粉尘</w:t>
            </w:r>
            <w:r>
              <w:rPr>
                <w:rFonts w:hint="eastAsia" w:ascii="Times New Roman" w:hAnsi="Times New Roman" w:eastAsia="宋体" w:cs="Times New Roman"/>
                <w:color w:val="000000" w:themeColor="text1"/>
                <w:sz w:val="24"/>
                <w:highlight w:val="none"/>
                <w14:textFill>
                  <w14:solidFill>
                    <w14:schemeClr w14:val="tx1"/>
                  </w14:solidFill>
                </w14:textFill>
              </w:rPr>
              <w:t>及装袋粉尘；无组织粉尘主要为原料装卸粉尘、集气罩未收集的粉尘。</w:t>
            </w:r>
          </w:p>
          <w:p>
            <w:pPr>
              <w:spacing w:line="360" w:lineRule="auto"/>
              <w:ind w:firstLine="482" w:firstLineChars="200"/>
              <w:rPr>
                <w:rFonts w:ascii="Times New Roman" w:hAnsi="Times New Roman" w:eastAsia="宋体" w:cs="Times New Roman"/>
                <w:b/>
                <w:color w:val="000000" w:themeColor="text1"/>
                <w:sz w:val="24"/>
                <w:highlight w:val="none"/>
                <w14:textFill>
                  <w14:solidFill>
                    <w14:schemeClr w14:val="tx1"/>
                  </w14:solidFill>
                </w14:textFill>
              </w:rPr>
            </w:pPr>
            <w:r>
              <w:rPr>
                <w:rFonts w:ascii="Times New Roman" w:hAnsi="Times New Roman" w:eastAsia="宋体" w:cs="Times New Roman"/>
                <w:b/>
                <w:color w:val="000000" w:themeColor="text1"/>
                <w:sz w:val="24"/>
                <w:highlight w:val="none"/>
                <w14:textFill>
                  <w14:solidFill>
                    <w14:schemeClr w14:val="tx1"/>
                  </w14:solidFill>
                </w14:textFill>
              </w:rPr>
              <w:t>4.2废水</w:t>
            </w:r>
          </w:p>
          <w:p>
            <w:pPr>
              <w:spacing w:line="360" w:lineRule="auto"/>
              <w:ind w:firstLine="48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项目在运营期不产生生产废水，废水主要为生活污水，生活污水经化粪池处理后委托由济南市钢城区艾山街道办事处定期清运处理，不外排。</w:t>
            </w:r>
          </w:p>
          <w:p>
            <w:pPr>
              <w:spacing w:line="360" w:lineRule="auto"/>
              <w:ind w:firstLine="482" w:firstLineChars="200"/>
              <w:rPr>
                <w:rFonts w:ascii="Times New Roman" w:hAnsi="Times New Roman" w:eastAsia="宋体" w:cs="Times New Roman"/>
                <w:b/>
                <w:color w:val="000000" w:themeColor="text1"/>
                <w:sz w:val="24"/>
                <w:highlight w:val="none"/>
                <w14:textFill>
                  <w14:solidFill>
                    <w14:schemeClr w14:val="tx1"/>
                  </w14:solidFill>
                </w14:textFill>
              </w:rPr>
            </w:pPr>
            <w:r>
              <w:rPr>
                <w:rFonts w:ascii="Times New Roman" w:hAnsi="Times New Roman" w:eastAsia="宋体" w:cs="Times New Roman"/>
                <w:b/>
                <w:color w:val="000000" w:themeColor="text1"/>
                <w:sz w:val="24"/>
                <w:highlight w:val="none"/>
                <w14:textFill>
                  <w14:solidFill>
                    <w14:schemeClr w14:val="tx1"/>
                  </w14:solidFill>
                </w14:textFill>
              </w:rPr>
              <w:t>4.3噪声</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bCs/>
                <w:snapToGrid w:val="0"/>
                <w:color w:val="000000" w:themeColor="text1"/>
                <w:kern w:val="0"/>
                <w:sz w:val="24"/>
                <w:highlight w:val="none"/>
                <w14:textFill>
                  <w14:solidFill>
                    <w14:schemeClr w14:val="tx1"/>
                  </w14:solidFill>
                </w14:textFill>
              </w:rPr>
              <w:t>该工程主要噪声源为</w:t>
            </w:r>
            <w:r>
              <w:rPr>
                <w:rFonts w:hint="eastAsia" w:ascii="Times New Roman" w:hAnsi="Times New Roman" w:eastAsia="宋体" w:cs="Times New Roman"/>
                <w:bCs/>
                <w:snapToGrid w:val="0"/>
                <w:color w:val="000000" w:themeColor="text1"/>
                <w:kern w:val="0"/>
                <w:sz w:val="24"/>
                <w:highlight w:val="none"/>
                <w14:textFill>
                  <w14:solidFill>
                    <w14:schemeClr w14:val="tx1"/>
                  </w14:solidFill>
                </w14:textFill>
              </w:rPr>
              <w:t>输料机</w:t>
            </w:r>
            <w:r>
              <w:rPr>
                <w:rFonts w:ascii="Times New Roman" w:hAnsi="Times New Roman" w:eastAsia="宋体" w:cs="Times New Roman"/>
                <w:bCs/>
                <w:snapToGrid w:val="0"/>
                <w:color w:val="000000" w:themeColor="text1"/>
                <w:kern w:val="0"/>
                <w:sz w:val="24"/>
                <w:highlight w:val="none"/>
                <w14:textFill>
                  <w14:solidFill>
                    <w14:schemeClr w14:val="tx1"/>
                  </w14:solidFill>
                </w14:textFill>
              </w:rPr>
              <w:t>、搅拌机及包装机等产生的设备噪声，源强约为75~90dB（A）。</w:t>
            </w:r>
          </w:p>
          <w:p>
            <w:pPr>
              <w:spacing w:line="360" w:lineRule="auto"/>
              <w:ind w:firstLine="482" w:firstLineChars="200"/>
              <w:rPr>
                <w:rFonts w:ascii="Times New Roman" w:hAnsi="Times New Roman" w:eastAsia="宋体" w:cs="Times New Roman"/>
                <w:b/>
                <w:color w:val="000000" w:themeColor="text1"/>
                <w:sz w:val="24"/>
                <w:highlight w:val="none"/>
                <w14:textFill>
                  <w14:solidFill>
                    <w14:schemeClr w14:val="tx1"/>
                  </w14:solidFill>
                </w14:textFill>
              </w:rPr>
            </w:pPr>
            <w:r>
              <w:rPr>
                <w:rFonts w:ascii="Times New Roman" w:hAnsi="Times New Roman" w:eastAsia="宋体" w:cs="Times New Roman"/>
                <w:b/>
                <w:color w:val="000000" w:themeColor="text1"/>
                <w:sz w:val="24"/>
                <w:highlight w:val="none"/>
                <w14:textFill>
                  <w14:solidFill>
                    <w14:schemeClr w14:val="tx1"/>
                  </w14:solidFill>
                </w14:textFill>
              </w:rPr>
              <w:t>4.4固体废物</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固体废物主要为除尘器收集的粉尘、化验室固废、废包装袋和职工的生活垃圾。</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①除尘器收集的粉尘</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本项目布袋除尘器收集的粉尘量约为20t/a，作为原料回用于生产。</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②化验室固废</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化验室主要对生产的产品进行抗压、抗渗以及强度等方面的物理性试验，不使用化学药品和试剂，试验结束后产生固废约300t/a，产生的固废集中收集后</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回用于生产线或综合利用</w:t>
            </w:r>
            <w:r>
              <w:rPr>
                <w:rFonts w:hint="eastAsia" w:ascii="Times New Roman" w:hAnsi="Times New Roman" w:eastAsia="宋体" w:cs="Times New Roman"/>
                <w:color w:val="000000" w:themeColor="text1"/>
                <w:sz w:val="24"/>
                <w:highlight w:val="none"/>
                <w14:textFill>
                  <w14:solidFill>
                    <w14:schemeClr w14:val="tx1"/>
                  </w14:solidFill>
                </w14:textFill>
              </w:rPr>
              <w:t>。</w:t>
            </w:r>
          </w:p>
          <w:p>
            <w:pPr>
              <w:spacing w:line="360" w:lineRule="auto"/>
              <w:ind w:firstLine="480" w:firstLineChars="200"/>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③废包装袋</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及大颗粒骨料</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年产生量约</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200</w:t>
            </w:r>
            <w:r>
              <w:rPr>
                <w:rFonts w:hint="eastAsia" w:ascii="Times New Roman" w:hAnsi="Times New Roman" w:eastAsia="宋体" w:cs="Times New Roman"/>
                <w:color w:val="000000" w:themeColor="text1"/>
                <w:sz w:val="24"/>
                <w:highlight w:val="none"/>
                <w14:textFill>
                  <w14:solidFill>
                    <w14:schemeClr w14:val="tx1"/>
                  </w14:solidFill>
                </w14:textFill>
              </w:rPr>
              <w:t>t/a，集中收集后外售</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至山东恒拓新达建材有限公司</w:t>
            </w:r>
            <w:r>
              <w:rPr>
                <w:rFonts w:hint="eastAsia" w:ascii="Times New Roman" w:hAnsi="Times New Roman" w:eastAsia="宋体" w:cs="Times New Roman"/>
                <w:color w:val="000000" w:themeColor="text1"/>
                <w:sz w:val="24"/>
                <w:highlight w:val="none"/>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④职工的生活垃圾</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项目劳动定员8人，则生活垃圾产生量为1t/a，集中收集后由济南市钢城区艾山街道办事处定期清运处理。</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本项目具体产污工序及污染物见表</w:t>
            </w:r>
            <w:r>
              <w:rPr>
                <w:rFonts w:hint="eastAsia" w:ascii="Times New Roman" w:hAnsi="Times New Roman" w:eastAsia="宋体" w:cs="Times New Roman"/>
                <w:color w:val="000000" w:themeColor="text1"/>
                <w:sz w:val="24"/>
                <w:highlight w:val="none"/>
                <w14:textFill>
                  <w14:solidFill>
                    <w14:schemeClr w14:val="tx1"/>
                  </w14:solidFill>
                </w14:textFill>
              </w:rPr>
              <w:t>2</w:t>
            </w:r>
            <w:r>
              <w:rPr>
                <w:rFonts w:ascii="Times New Roman" w:hAnsi="Times New Roman" w:eastAsia="宋体" w:cs="Times New Roman"/>
                <w:color w:val="000000" w:themeColor="text1"/>
                <w:sz w:val="24"/>
                <w:highlight w:val="none"/>
                <w14:textFill>
                  <w14:solidFill>
                    <w14:schemeClr w14:val="tx1"/>
                  </w14:solidFill>
                </w14:textFill>
              </w:rPr>
              <w:t>-</w:t>
            </w:r>
            <w:r>
              <w:rPr>
                <w:rFonts w:hint="eastAsia" w:ascii="Times New Roman" w:hAnsi="Times New Roman" w:eastAsia="宋体" w:cs="Times New Roman"/>
                <w:color w:val="000000" w:themeColor="text1"/>
                <w:sz w:val="24"/>
                <w:highlight w:val="none"/>
                <w14:textFill>
                  <w14:solidFill>
                    <w14:schemeClr w14:val="tx1"/>
                  </w14:solidFill>
                </w14:textFill>
              </w:rPr>
              <w:t>6</w:t>
            </w:r>
            <w:r>
              <w:rPr>
                <w:rFonts w:ascii="Times New Roman" w:hAnsi="Times New Roman" w:eastAsia="宋体" w:cs="Times New Roman"/>
                <w:color w:val="000000" w:themeColor="text1"/>
                <w:sz w:val="24"/>
                <w:highlight w:val="none"/>
                <w14:textFill>
                  <w14:solidFill>
                    <w14:schemeClr w14:val="tx1"/>
                  </w14:solidFill>
                </w14:textFill>
              </w:rPr>
              <w:t>。</w:t>
            </w:r>
          </w:p>
          <w:p>
            <w:pPr>
              <w:pStyle w:val="35"/>
              <w:spacing w:beforeLines="0"/>
              <w:rPr>
                <w:rFonts w:ascii="Times New Roman" w:hAnsi="Times New Roman" w:eastAsia="宋体" w:cs="Times New Roman"/>
                <w:color w:val="000000" w:themeColor="text1"/>
                <w:szCs w:val="24"/>
                <w:highlight w:val="none"/>
                <w14:textFill>
                  <w14:solidFill>
                    <w14:schemeClr w14:val="tx1"/>
                  </w14:solidFill>
                </w14:textFill>
              </w:rPr>
            </w:pPr>
            <w:r>
              <w:rPr>
                <w:rFonts w:ascii="Times New Roman" w:hAnsi="Times New Roman" w:eastAsia="宋体" w:cs="Times New Roman"/>
                <w:color w:val="000000" w:themeColor="text1"/>
                <w:szCs w:val="24"/>
                <w:highlight w:val="none"/>
                <w14:textFill>
                  <w14:solidFill>
                    <w14:schemeClr w14:val="tx1"/>
                  </w14:solidFill>
                </w14:textFill>
              </w:rPr>
              <w:t>表</w:t>
            </w:r>
            <w:r>
              <w:rPr>
                <w:rFonts w:hint="eastAsia" w:ascii="Times New Roman" w:hAnsi="Times New Roman" w:eastAsia="宋体" w:cs="Times New Roman"/>
                <w:color w:val="000000" w:themeColor="text1"/>
                <w:szCs w:val="24"/>
                <w:highlight w:val="none"/>
                <w14:textFill>
                  <w14:solidFill>
                    <w14:schemeClr w14:val="tx1"/>
                  </w14:solidFill>
                </w14:textFill>
              </w:rPr>
              <w:t>2</w:t>
            </w:r>
            <w:r>
              <w:rPr>
                <w:rFonts w:ascii="Times New Roman" w:hAnsi="Times New Roman" w:eastAsia="宋体" w:cs="Times New Roman"/>
                <w:color w:val="000000" w:themeColor="text1"/>
                <w:szCs w:val="24"/>
                <w:highlight w:val="none"/>
                <w14:textFill>
                  <w14:solidFill>
                    <w14:schemeClr w14:val="tx1"/>
                  </w14:solidFill>
                </w14:textFill>
              </w:rPr>
              <w:t>-</w:t>
            </w:r>
            <w:r>
              <w:rPr>
                <w:rFonts w:hint="eastAsia" w:ascii="Times New Roman" w:hAnsi="Times New Roman" w:eastAsia="宋体" w:cs="Times New Roman"/>
                <w:color w:val="000000" w:themeColor="text1"/>
                <w:szCs w:val="24"/>
                <w:highlight w:val="none"/>
                <w14:textFill>
                  <w14:solidFill>
                    <w14:schemeClr w14:val="tx1"/>
                  </w14:solidFill>
                </w14:textFill>
              </w:rPr>
              <w:t>6</w:t>
            </w:r>
            <w:r>
              <w:rPr>
                <w:rFonts w:ascii="Times New Roman" w:hAnsi="Times New Roman" w:eastAsia="宋体" w:cs="Times New Roman"/>
                <w:color w:val="000000" w:themeColor="text1"/>
                <w:szCs w:val="24"/>
                <w:highlight w:val="none"/>
                <w14:textFill>
                  <w14:solidFill>
                    <w14:schemeClr w14:val="tx1"/>
                  </w14:solidFill>
                </w14:textFill>
              </w:rPr>
              <w:t xml:space="preserve">  本项目主要污染工序一览表</w:t>
            </w:r>
          </w:p>
          <w:tbl>
            <w:tblPr>
              <w:tblStyle w:val="17"/>
              <w:tblW w:w="82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4324"/>
              <w:gridCol w:w="2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92" w:type="dxa"/>
                  <w:tcBorders>
                    <w:tl2br w:val="nil"/>
                    <w:tr2bl w:val="nil"/>
                  </w:tcBorders>
                  <w:vAlign w:val="center"/>
                </w:tcPr>
                <w:p>
                  <w:pPr>
                    <w:adjustRightInd w:val="0"/>
                    <w:snapToGrid w:val="0"/>
                    <w:jc w:val="center"/>
                    <w:rPr>
                      <w:rFonts w:ascii="Times New Roman" w:hAnsi="Times New Roman" w:eastAsia="宋体" w:cs="Times New Roman"/>
                      <w:b/>
                      <w:bCs/>
                      <w:color w:val="000000" w:themeColor="text1"/>
                      <w:szCs w:val="21"/>
                      <w:highlight w:val="none"/>
                      <w14:textFill>
                        <w14:solidFill>
                          <w14:schemeClr w14:val="tx1"/>
                        </w14:solidFill>
                      </w14:textFill>
                    </w:rPr>
                  </w:pPr>
                  <w:r>
                    <w:rPr>
                      <w:rFonts w:ascii="Times New Roman" w:hAnsi="Times New Roman" w:eastAsia="宋体" w:cs="Times New Roman"/>
                      <w:b/>
                      <w:bCs/>
                      <w:color w:val="000000" w:themeColor="text1"/>
                      <w:szCs w:val="21"/>
                      <w:highlight w:val="none"/>
                      <w14:textFill>
                        <w14:solidFill>
                          <w14:schemeClr w14:val="tx1"/>
                        </w14:solidFill>
                      </w14:textFill>
                    </w:rPr>
                    <w:t>项目</w:t>
                  </w:r>
                </w:p>
              </w:tc>
              <w:tc>
                <w:tcPr>
                  <w:tcW w:w="4324" w:type="dxa"/>
                  <w:tcBorders>
                    <w:tl2br w:val="nil"/>
                    <w:tr2bl w:val="nil"/>
                  </w:tcBorders>
                  <w:vAlign w:val="center"/>
                </w:tcPr>
                <w:p>
                  <w:pPr>
                    <w:adjustRightInd w:val="0"/>
                    <w:snapToGrid w:val="0"/>
                    <w:jc w:val="center"/>
                    <w:rPr>
                      <w:rFonts w:ascii="Times New Roman" w:hAnsi="Times New Roman" w:eastAsia="宋体" w:cs="Times New Roman"/>
                      <w:b/>
                      <w:bCs/>
                      <w:color w:val="000000" w:themeColor="text1"/>
                      <w:szCs w:val="21"/>
                      <w:highlight w:val="none"/>
                      <w14:textFill>
                        <w14:solidFill>
                          <w14:schemeClr w14:val="tx1"/>
                        </w14:solidFill>
                      </w14:textFill>
                    </w:rPr>
                  </w:pPr>
                  <w:r>
                    <w:rPr>
                      <w:rFonts w:ascii="Times New Roman" w:hAnsi="Times New Roman" w:eastAsia="宋体" w:cs="Times New Roman"/>
                      <w:b/>
                      <w:bCs/>
                      <w:color w:val="000000" w:themeColor="text1"/>
                      <w:szCs w:val="21"/>
                      <w:highlight w:val="none"/>
                      <w14:textFill>
                        <w14:solidFill>
                          <w14:schemeClr w14:val="tx1"/>
                        </w14:solidFill>
                      </w14:textFill>
                    </w:rPr>
                    <w:t>产污环节</w:t>
                  </w:r>
                </w:p>
              </w:tc>
              <w:tc>
                <w:tcPr>
                  <w:tcW w:w="2704" w:type="dxa"/>
                  <w:tcBorders>
                    <w:tl2br w:val="nil"/>
                    <w:tr2bl w:val="nil"/>
                  </w:tcBorders>
                  <w:vAlign w:val="center"/>
                </w:tcPr>
                <w:p>
                  <w:pPr>
                    <w:adjustRightInd w:val="0"/>
                    <w:snapToGrid w:val="0"/>
                    <w:jc w:val="center"/>
                    <w:rPr>
                      <w:rFonts w:ascii="Times New Roman" w:hAnsi="Times New Roman" w:eastAsia="宋体" w:cs="Times New Roman"/>
                      <w:b/>
                      <w:bCs/>
                      <w:color w:val="000000" w:themeColor="text1"/>
                      <w:szCs w:val="21"/>
                      <w:highlight w:val="none"/>
                      <w14:textFill>
                        <w14:solidFill>
                          <w14:schemeClr w14:val="tx1"/>
                        </w14:solidFill>
                      </w14:textFill>
                    </w:rPr>
                  </w:pPr>
                  <w:r>
                    <w:rPr>
                      <w:rFonts w:ascii="Times New Roman" w:hAnsi="Times New Roman" w:eastAsia="宋体" w:cs="Times New Roman"/>
                      <w:b/>
                      <w:bCs/>
                      <w:color w:val="000000" w:themeColor="text1"/>
                      <w:szCs w:val="21"/>
                      <w:highlight w:val="none"/>
                      <w14:textFill>
                        <w14:solidFill>
                          <w14:schemeClr w14:val="tx1"/>
                        </w14:solidFill>
                      </w14:textFill>
                    </w:rPr>
                    <w:t>主要污染物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192"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废气</w:t>
                  </w:r>
                </w:p>
              </w:tc>
              <w:tc>
                <w:tcPr>
                  <w:tcW w:w="432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提升机进料工序</w:t>
                  </w:r>
                </w:p>
              </w:tc>
              <w:tc>
                <w:tcPr>
                  <w:tcW w:w="270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粉尘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9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p>
              </w:tc>
              <w:tc>
                <w:tcPr>
                  <w:tcW w:w="432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袋装工序</w:t>
                  </w:r>
                </w:p>
              </w:tc>
              <w:tc>
                <w:tcPr>
                  <w:tcW w:w="270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粉尘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9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p>
              </w:tc>
              <w:tc>
                <w:tcPr>
                  <w:tcW w:w="4324" w:type="dxa"/>
                  <w:tcBorders>
                    <w:tl2br w:val="nil"/>
                    <w:tr2bl w:val="nil"/>
                  </w:tcBorders>
                  <w:vAlign w:val="center"/>
                </w:tcPr>
                <w:p>
                  <w:pPr>
                    <w:adjustRightInd w:val="0"/>
                    <w:snapToGrid w:val="0"/>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eastAsia="zh-CN"/>
                      <w14:textFill>
                        <w14:solidFill>
                          <w14:schemeClr w14:val="tx1"/>
                        </w14:solidFill>
                      </w14:textFill>
                    </w:rPr>
                    <w:t>筛分</w:t>
                  </w:r>
                </w:p>
              </w:tc>
              <w:tc>
                <w:tcPr>
                  <w:tcW w:w="2704" w:type="dxa"/>
                  <w:tcBorders>
                    <w:tl2br w:val="nil"/>
                    <w:tr2bl w:val="nil"/>
                  </w:tcBorders>
                  <w:vAlign w:val="center"/>
                </w:tcPr>
                <w:p>
                  <w:pPr>
                    <w:adjustRightInd w:val="0"/>
                    <w:snapToGrid w:val="0"/>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eastAsia="zh-CN"/>
                      <w14:textFill>
                        <w14:solidFill>
                          <w14:schemeClr w14:val="tx1"/>
                        </w14:solidFill>
                      </w14:textFill>
                    </w:rPr>
                    <w:t>粉尘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92"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废水</w:t>
                  </w:r>
                </w:p>
              </w:tc>
              <w:tc>
                <w:tcPr>
                  <w:tcW w:w="432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生活污水</w:t>
                  </w:r>
                </w:p>
              </w:tc>
              <w:tc>
                <w:tcPr>
                  <w:tcW w:w="270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COD、BOD</w:t>
                  </w:r>
                  <w:r>
                    <w:rPr>
                      <w:rFonts w:hint="eastAsia" w:ascii="Times New Roman" w:hAnsi="Times New Roman" w:eastAsia="宋体" w:cs="Times New Roman"/>
                      <w:color w:val="000000" w:themeColor="text1"/>
                      <w:szCs w:val="21"/>
                      <w:highlight w:val="none"/>
                      <w14:textFill>
                        <w14:solidFill>
                          <w14:schemeClr w14:val="tx1"/>
                        </w14:solidFill>
                      </w14:textFill>
                    </w:rPr>
                    <w:t>、</w:t>
                  </w:r>
                  <w:r>
                    <w:rPr>
                      <w:rFonts w:ascii="Times New Roman" w:hAnsi="Times New Roman" w:eastAsia="宋体" w:cs="Times New Roman"/>
                      <w:color w:val="000000" w:themeColor="text1"/>
                      <w:szCs w:val="21"/>
                      <w:highlight w:val="none"/>
                      <w14:textFill>
                        <w14:solidFill>
                          <w14:schemeClr w14:val="tx1"/>
                        </w14:solidFill>
                      </w14:textFill>
                    </w:rPr>
                    <w:t>氨氮</w:t>
                  </w:r>
                  <w:r>
                    <w:rPr>
                      <w:rFonts w:hint="eastAsia" w:ascii="Times New Roman" w:hAnsi="Times New Roman" w:eastAsia="宋体" w:cs="Times New Roman"/>
                      <w:color w:val="000000" w:themeColor="text1"/>
                      <w:szCs w:val="21"/>
                      <w:highlight w:val="none"/>
                      <w14:textFill>
                        <w14:solidFill>
                          <w14:schemeClr w14:val="tx1"/>
                        </w14:solidFill>
                      </w14:textFill>
                    </w:rPr>
                    <w:t>、SS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92"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噪声</w:t>
                  </w:r>
                </w:p>
              </w:tc>
              <w:tc>
                <w:tcPr>
                  <w:tcW w:w="432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输料机、搅拌机</w:t>
                  </w:r>
                  <w:r>
                    <w:rPr>
                      <w:rFonts w:ascii="Times New Roman" w:hAnsi="Times New Roman" w:eastAsia="宋体" w:cs="Times New Roman"/>
                      <w:color w:val="000000" w:themeColor="text1"/>
                      <w:szCs w:val="21"/>
                      <w:highlight w:val="none"/>
                      <w14:textFill>
                        <w14:solidFill>
                          <w14:schemeClr w14:val="tx1"/>
                        </w14:solidFill>
                      </w14:textFill>
                    </w:rPr>
                    <w:t>等</w:t>
                  </w:r>
                </w:p>
              </w:tc>
              <w:tc>
                <w:tcPr>
                  <w:tcW w:w="270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等效声级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92"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固废</w:t>
                  </w:r>
                </w:p>
              </w:tc>
              <w:tc>
                <w:tcPr>
                  <w:tcW w:w="4324"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生产过程</w:t>
                  </w:r>
                </w:p>
              </w:tc>
              <w:tc>
                <w:tcPr>
                  <w:tcW w:w="270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除尘器收集的固废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9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p>
              </w:tc>
              <w:tc>
                <w:tcPr>
                  <w:tcW w:w="4324"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p>
              </w:tc>
              <w:tc>
                <w:tcPr>
                  <w:tcW w:w="270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化验室固废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9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p>
              </w:tc>
              <w:tc>
                <w:tcPr>
                  <w:tcW w:w="4324"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p>
              </w:tc>
              <w:tc>
                <w:tcPr>
                  <w:tcW w:w="270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废包装袋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9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p>
              </w:tc>
              <w:tc>
                <w:tcPr>
                  <w:tcW w:w="432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员工生活</w:t>
                  </w:r>
                </w:p>
              </w:tc>
              <w:tc>
                <w:tcPr>
                  <w:tcW w:w="2704"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生活垃圾</w:t>
                  </w:r>
                </w:p>
              </w:tc>
            </w:tr>
          </w:tbl>
          <w:p>
            <w:pPr>
              <w:spacing w:line="360" w:lineRule="auto"/>
              <w:rPr>
                <w:rFonts w:ascii="Times New Roman" w:hAnsi="Times New Roman" w:cs="Times New Roman"/>
                <w:color w:val="000000" w:themeColor="text1"/>
                <w:sz w:val="24"/>
                <w:highlight w:val="none"/>
                <w14:textFill>
                  <w14:solidFill>
                    <w14:schemeClr w14:val="tx1"/>
                  </w14:solidFill>
                </w14:textFill>
              </w:rPr>
            </w:pPr>
          </w:p>
        </w:tc>
      </w:tr>
    </w:tbl>
    <w:p>
      <w:pPr>
        <w:rPr>
          <w:rFonts w:ascii="Times New Roman" w:hAnsi="Times New Roman" w:cs="Times New Roman"/>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Times New Roman" w:hAnsi="Times New Roman" w:cs="Times New Roman"/>
          <w:b/>
          <w:bCs/>
          <w:sz w:val="24"/>
        </w:rPr>
      </w:pPr>
      <w:r>
        <w:rPr>
          <w:rFonts w:ascii="Times New Roman" w:hAnsi="Times New Roman" w:cs="Times New Roman"/>
          <w:b/>
          <w:bCs/>
          <w:sz w:val="24"/>
        </w:rPr>
        <w:t>表三</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0" w:hRule="atLeast"/>
        </w:trPr>
        <w:tc>
          <w:tcPr>
            <w:tcW w:w="8522" w:type="dxa"/>
          </w:tcPr>
          <w:p>
            <w:pPr>
              <w:spacing w:beforeLines="20" w:line="360" w:lineRule="auto"/>
              <w:rPr>
                <w:rFonts w:ascii="Times New Roman" w:hAnsi="Times New Roman" w:cs="Times New Roman"/>
                <w:b/>
                <w:bCs/>
                <w:color w:val="000000"/>
                <w:sz w:val="24"/>
              </w:rPr>
            </w:pPr>
            <w:r>
              <w:rPr>
                <w:rFonts w:ascii="Times New Roman" w:hAnsi="Times New Roman" w:cs="Times New Roman"/>
                <w:b/>
                <w:bCs/>
                <w:color w:val="000000"/>
                <w:sz w:val="24"/>
              </w:rPr>
              <w:t>主要污染源、污染物处理和排放（附处理流程示意图，标出废水、废气、厂界噪声监测点位）</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1、废气</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w:t>
            </w:r>
            <w:r>
              <w:rPr>
                <w:rFonts w:hint="eastAsia" w:ascii="Times New Roman" w:hAnsi="Times New Roman" w:eastAsia="宋体" w:cs="Times New Roman"/>
                <w:color w:val="000000" w:themeColor="text1"/>
                <w:sz w:val="24"/>
                <w14:textFill>
                  <w14:solidFill>
                    <w14:schemeClr w14:val="tx1"/>
                  </w14:solidFill>
                </w14:textFill>
              </w:rPr>
              <w:t>产生的废气主要是粉尘，包括有组织粉尘和无组织粉尘。有组织粉尘主要包括提升机进料口粉尘及装袋粉尘</w:t>
            </w:r>
            <w:r>
              <w:rPr>
                <w:rFonts w:hint="eastAsia" w:ascii="Times New Roman" w:hAnsi="Times New Roman" w:eastAsia="宋体" w:cs="Times New Roman"/>
                <w:color w:val="000000" w:themeColor="text1"/>
                <w:sz w:val="24"/>
                <w:lang w:eastAsia="zh-CN"/>
                <w14:textFill>
                  <w14:solidFill>
                    <w14:schemeClr w14:val="tx1"/>
                  </w14:solidFill>
                </w14:textFill>
              </w:rPr>
              <w:t>、筛分破碎粉尘</w:t>
            </w:r>
            <w:r>
              <w:rPr>
                <w:rFonts w:hint="eastAsia" w:ascii="Times New Roman" w:hAnsi="Times New Roman" w:eastAsia="宋体" w:cs="Times New Roman"/>
                <w:color w:val="000000" w:themeColor="text1"/>
                <w:sz w:val="24"/>
                <w14:textFill>
                  <w14:solidFill>
                    <w14:schemeClr w14:val="tx1"/>
                  </w14:solidFill>
                </w14:textFill>
              </w:rPr>
              <w:t>；无组织粉尘主要为原料装卸粉尘、集气罩未收集的粉尘。</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（1）有组织废气</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 1 \* GB3 \* MERGEFORMAT </w:instrText>
            </w:r>
            <w:r>
              <w:rPr>
                <w:rFonts w:ascii="Times New Roman" w:hAnsi="Times New Roman" w:eastAsia="宋体" w:cs="Times New Roman"/>
                <w:sz w:val="24"/>
              </w:rPr>
              <w:fldChar w:fldCharType="separate"/>
            </w:r>
            <w:r>
              <w:rPr>
                <w:rFonts w:ascii="Times New Roman" w:hAnsi="Times New Roman" w:eastAsia="宋体" w:cs="Times New Roman"/>
                <w:sz w:val="24"/>
              </w:rPr>
              <w:t>①</w:t>
            </w:r>
            <w:r>
              <w:rPr>
                <w:rFonts w:ascii="Times New Roman" w:hAnsi="Times New Roman" w:eastAsia="宋体" w:cs="Times New Roman"/>
                <w:sz w:val="24"/>
              </w:rPr>
              <w:fldChar w:fldCharType="end"/>
            </w:r>
            <w:r>
              <w:rPr>
                <w:rFonts w:hint="eastAsia" w:ascii="Times New Roman" w:hAnsi="Times New Roman" w:eastAsia="宋体" w:cs="Times New Roman"/>
                <w:sz w:val="24"/>
              </w:rPr>
              <w:t>提升机进料口</w:t>
            </w:r>
            <w:r>
              <w:rPr>
                <w:rFonts w:ascii="Times New Roman" w:hAnsi="Times New Roman" w:eastAsia="宋体" w:cs="Times New Roman"/>
                <w:sz w:val="24"/>
              </w:rPr>
              <w:t>粉尘</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对于减水剂、增稠剂、胶粉、外加剂等袋装原料以及骨料和石英砂等散装原料，需倒入提升机进料口，再提升至计量斗和搅拌机内。提升机进料口倾倒原料时产生粉尘，针对提升机进料口产生粉尘设置集气罩，对粉尘进行收集并由</w:t>
            </w:r>
            <w:r>
              <w:rPr>
                <w:rFonts w:ascii="Times New Roman" w:hAnsi="Times New Roman" w:eastAsia="宋体" w:cs="Times New Roman"/>
                <w:sz w:val="24"/>
              </w:rPr>
              <w:t>引风机引入袋式除尘器处理</w:t>
            </w:r>
            <w:r>
              <w:rPr>
                <w:rFonts w:hint="eastAsia" w:ascii="Times New Roman" w:hAnsi="Times New Roman" w:eastAsia="宋体" w:cs="Times New Roman"/>
                <w:sz w:val="24"/>
              </w:rPr>
              <w:t>处理后经1根排气筒排放</w:t>
            </w:r>
            <w:r>
              <w:rPr>
                <w:rFonts w:hint="eastAsia" w:ascii="Times New Roman" w:hAnsi="Times New Roman" w:eastAsia="宋体" w:cs="Times New Roman"/>
                <w:sz w:val="24"/>
                <w:lang w:eastAsia="zh-CN"/>
              </w:rPr>
              <w:t>；筛分破碎粉尘收集后经集气罩收集，收集</w:t>
            </w:r>
            <w:r>
              <w:rPr>
                <w:rFonts w:hint="eastAsia" w:ascii="Times New Roman" w:hAnsi="Times New Roman" w:eastAsia="宋体" w:cs="Times New Roman"/>
                <w:sz w:val="24"/>
              </w:rPr>
              <w:t>处理后经</w:t>
            </w:r>
            <w:r>
              <w:rPr>
                <w:rFonts w:hint="eastAsia" w:ascii="Times New Roman" w:hAnsi="Times New Roman" w:eastAsia="宋体" w:cs="Times New Roman"/>
                <w:sz w:val="24"/>
                <w:lang w:eastAsia="zh-CN"/>
              </w:rPr>
              <w:t>同</w:t>
            </w:r>
            <w:r>
              <w:rPr>
                <w:rFonts w:hint="eastAsia" w:ascii="Times New Roman" w:hAnsi="Times New Roman" w:eastAsia="宋体" w:cs="Times New Roman"/>
                <w:sz w:val="24"/>
              </w:rPr>
              <w:t>1根排气筒排放</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 2 \* GB3 \* MERGEFORMAT </w:instrText>
            </w:r>
            <w:r>
              <w:rPr>
                <w:rFonts w:ascii="Times New Roman" w:hAnsi="Times New Roman" w:eastAsia="宋体" w:cs="Times New Roman"/>
                <w:sz w:val="24"/>
              </w:rPr>
              <w:fldChar w:fldCharType="separate"/>
            </w:r>
            <w:r>
              <w:rPr>
                <w:rFonts w:ascii="Times New Roman" w:hAnsi="Times New Roman" w:eastAsia="宋体" w:cs="Times New Roman"/>
                <w:sz w:val="24"/>
              </w:rPr>
              <w:t>②</w:t>
            </w:r>
            <w:r>
              <w:rPr>
                <w:rFonts w:ascii="Times New Roman" w:hAnsi="Times New Roman" w:eastAsia="宋体" w:cs="Times New Roman"/>
                <w:sz w:val="24"/>
              </w:rPr>
              <w:fldChar w:fldCharType="end"/>
            </w:r>
            <w:r>
              <w:rPr>
                <w:rFonts w:hint="eastAsia" w:ascii="Times New Roman" w:hAnsi="Times New Roman" w:eastAsia="宋体" w:cs="Times New Roman"/>
                <w:sz w:val="24"/>
              </w:rPr>
              <w:t>装袋</w:t>
            </w:r>
            <w:r>
              <w:rPr>
                <w:rFonts w:ascii="Times New Roman" w:hAnsi="Times New Roman" w:eastAsia="宋体" w:cs="Times New Roman"/>
                <w:sz w:val="24"/>
              </w:rPr>
              <w:t>粉尘</w:t>
            </w:r>
          </w:p>
          <w:p>
            <w:pPr>
              <w:spacing w:line="360" w:lineRule="auto"/>
              <w:ind w:firstLine="480" w:firstLineChars="200"/>
              <w:rPr>
                <w:ins w:id="0" w:author="Administrator" w:date="2019-01-16T14:29:00Z"/>
                <w:rFonts w:ascii="Times New Roman" w:hAnsi="Times New Roman" w:eastAsia="宋体" w:cs="Times New Roman"/>
                <w:sz w:val="24"/>
              </w:rPr>
            </w:pPr>
            <w:r>
              <w:rPr>
                <w:rFonts w:hint="eastAsia" w:ascii="Times New Roman" w:hAnsi="Times New Roman" w:eastAsia="宋体" w:cs="Times New Roman"/>
                <w:sz w:val="24"/>
              </w:rPr>
              <w:t>成品暂存在成品储料仓内，装袋过程中成品从成品仓内落入包装袋内，装袋过程中产生粉尘，在成品储料仓</w:t>
            </w:r>
            <w:r>
              <w:rPr>
                <w:rFonts w:ascii="Times New Roman" w:hAnsi="Times New Roman" w:eastAsia="宋体" w:cs="Times New Roman"/>
                <w:sz w:val="24"/>
              </w:rPr>
              <w:t>出料口设置集气罩收集粉尘，收集的粉尘经引风机引入袋式除尘器处理。</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（2）无组织废气：</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①原料装卸粉尘</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为原料装料和卸料过程中的粉尘。</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②未捕集到的粉尘</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提升机进料口及装袋粉尘通过集气罩收集后进入布袋除尘器处理，未被捕集到的粉尘逸散到空气中。</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项目废气监测点位详见附图</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-1。</w:t>
            </w:r>
          </w:p>
          <w:p>
            <w:pPr>
              <w:pStyle w:val="2"/>
              <w:rPr>
                <w:rFonts w:ascii="Times New Roman" w:hAnsi="Times New Roman" w:eastAsia="宋体" w:cs="Times New Roman"/>
                <w:kern w:val="0"/>
              </w:rPr>
            </w:pPr>
          </w:p>
          <w:p>
            <w:pPr>
              <w:pStyle w:val="22"/>
              <w:jc w:val="both"/>
              <w:rPr>
                <w:rFonts w:ascii="Times New Roman" w:hAnsi="Times New Roman" w:cs="Times New Roman"/>
              </w:rPr>
            </w:pPr>
          </w:p>
          <w:p>
            <w:pPr>
              <w:spacing w:line="360" w:lineRule="auto"/>
              <w:rPr>
                <w:rFonts w:ascii="Times New Roman" w:hAnsi="Times New Roman" w:eastAsia="宋体" w:cs="Times New Roman"/>
                <w:b/>
                <w:bCs/>
                <w:sz w:val="24"/>
              </w:rPr>
            </w:pPr>
          </w:p>
          <w:p>
            <w:pPr>
              <w:pStyle w:val="2"/>
              <w:rPr>
                <w:ins w:id="1" w:author="Administrator" w:date="2019-01-16T15:50:00Z"/>
              </w:rPr>
            </w:pPr>
          </w:p>
          <w:p>
            <w:pPr>
              <w:pStyle w:val="22"/>
              <w:jc w:val="both"/>
              <w:rPr>
                <w:rFonts w:ascii="Times New Roman" w:hAnsi="Times New Roman" w:cs="Times New Roman"/>
                <w:b/>
                <w:bCs/>
              </w:rPr>
            </w:pPr>
          </w:p>
          <w:p>
            <w:pPr>
              <w:spacing w:line="360" w:lineRule="auto"/>
              <w:rPr>
                <w:rFonts w:ascii="Times New Roman" w:hAnsi="Times New Roman" w:eastAsia="宋体" w:cs="Times New Roman"/>
                <w:b/>
                <w:bCs/>
                <w:sz w:val="24"/>
              </w:rPr>
            </w:pPr>
            <w:r>
              <w:rPr>
                <w:rFonts w:ascii="Times New Roman" w:hAnsi="Times New Roman" w:eastAsia="宋体" w:cs="Times New Roman"/>
                <w:b/>
                <w:bCs/>
              </w:rPr>
              <w:drawing>
                <wp:anchor distT="0" distB="0" distL="114300" distR="114300" simplePos="0" relativeHeight="251642880" behindDoc="1" locked="0" layoutInCell="1" allowOverlap="1">
                  <wp:simplePos x="0" y="0"/>
                  <wp:positionH relativeFrom="column">
                    <wp:posOffset>-69215</wp:posOffset>
                  </wp:positionH>
                  <wp:positionV relativeFrom="paragraph">
                    <wp:posOffset>78740</wp:posOffset>
                  </wp:positionV>
                  <wp:extent cx="5417185" cy="3175000"/>
                  <wp:effectExtent l="0" t="0" r="12065" b="6350"/>
                  <wp:wrapNone/>
                  <wp:docPr id="14" name="图片 14" descr="E:\LY\己亥\02  正  丙寅\01.21  高创恒达验收\04修改版及其他材料\无组织废气.png无组织废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LY\己亥\02  正  丙寅\01.21  高创恒达验收\04修改版及其他材料\无组织废气.png无组织废气"/>
                          <pic:cNvPicPr>
                            <a:picLocks noChangeAspect="1"/>
                          </pic:cNvPicPr>
                        </pic:nvPicPr>
                        <pic:blipFill>
                          <a:blip r:embed="rId27"/>
                          <a:srcRect/>
                          <a:stretch>
                            <a:fillRect/>
                          </a:stretch>
                        </pic:blipFill>
                        <pic:spPr>
                          <a:xfrm>
                            <a:off x="0" y="0"/>
                            <a:ext cx="5417185" cy="3175000"/>
                          </a:xfrm>
                          <a:prstGeom prst="rect">
                            <a:avLst/>
                          </a:prstGeom>
                        </pic:spPr>
                      </pic:pic>
                    </a:graphicData>
                  </a:graphic>
                </wp:anchor>
              </w:drawing>
            </w: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pStyle w:val="2"/>
              <w:rPr>
                <w:rFonts w:ascii="Times New Roman" w:hAnsi="Times New Roman" w:eastAsia="宋体" w:cs="Times New Roman"/>
                <w:b/>
                <w:bCs/>
              </w:rPr>
            </w:pPr>
          </w:p>
          <w:p>
            <w:pPr>
              <w:pStyle w:val="22"/>
              <w:jc w:val="both"/>
              <w:rPr>
                <w:rFonts w:ascii="Times New Roman" w:hAnsi="Times New Roman" w:cs="Times New Roman"/>
                <w:b/>
                <w:bCs/>
              </w:rPr>
            </w:pPr>
          </w:p>
          <w:p>
            <w:pPr>
              <w:pStyle w:val="22"/>
              <w:jc w:val="both"/>
              <w:rPr>
                <w:rFonts w:ascii="Times New Roman" w:hAnsi="Times New Roman" w:cs="Times New Roman"/>
                <w:b/>
                <w:bCs/>
              </w:rPr>
            </w:pPr>
          </w:p>
          <w:p>
            <w:pPr>
              <w:pStyle w:val="22"/>
              <w:jc w:val="both"/>
              <w:rPr>
                <w:rFonts w:ascii="Times New Roman" w:hAnsi="Times New Roman" w:cs="Times New Roman"/>
                <w:b/>
                <w:bCs/>
              </w:rPr>
            </w:pPr>
          </w:p>
          <w:p>
            <w:pPr>
              <w:pStyle w:val="22"/>
              <w:jc w:val="both"/>
              <w:rPr>
                <w:rFonts w:ascii="Times New Roman" w:hAnsi="Times New Roman" w:cs="Times New Roman"/>
                <w:b/>
                <w:bCs/>
              </w:rPr>
            </w:pPr>
          </w:p>
          <w:p>
            <w:pPr>
              <w:pStyle w:val="22"/>
              <w:jc w:val="both"/>
              <w:rPr>
                <w:rFonts w:ascii="Times New Roman" w:hAnsi="Times New Roman" w:cs="Times New Roman"/>
                <w:b/>
                <w:bCs/>
              </w:rPr>
            </w:pPr>
          </w:p>
          <w:p>
            <w:pPr>
              <w:spacing w:line="360" w:lineRule="auto"/>
              <w:rPr>
                <w:rFonts w:ascii="Times New Roman" w:hAnsi="Times New Roman" w:eastAsia="宋体" w:cs="Times New Roman"/>
                <w:b/>
                <w:bCs/>
                <w:sz w:val="24"/>
              </w:rPr>
            </w:pPr>
          </w:p>
          <w:p>
            <w:pPr>
              <w:spacing w:line="360" w:lineRule="auto"/>
              <w:ind w:firstLine="420" w:firstLineChars="200"/>
              <w:jc w:val="center"/>
              <w:rPr>
                <w:rFonts w:ascii="Times New Roman" w:hAnsi="Times New Roman" w:eastAsia="宋体" w:cs="Times New Roman"/>
              </w:rPr>
            </w:pPr>
          </w:p>
          <w:p>
            <w:pPr>
              <w:spacing w:line="360" w:lineRule="auto"/>
              <w:ind w:firstLine="420" w:firstLineChars="200"/>
              <w:jc w:val="center"/>
              <w:rPr>
                <w:rFonts w:ascii="Times New Roman" w:hAnsi="Times New Roman" w:eastAsia="宋体" w:cs="Times New Roman"/>
              </w:rPr>
            </w:pPr>
          </w:p>
          <w:p>
            <w:pPr>
              <w:spacing w:line="360" w:lineRule="auto"/>
              <w:ind w:firstLine="420" w:firstLineChars="200"/>
              <w:jc w:val="center"/>
              <w:rPr>
                <w:rFonts w:ascii="Times New Roman" w:hAnsi="Times New Roman" w:eastAsia="宋体" w:cs="Times New Roman"/>
              </w:rPr>
            </w:pPr>
          </w:p>
          <w:p>
            <w:pPr>
              <w:spacing w:line="360" w:lineRule="auto"/>
              <w:ind w:firstLine="420" w:firstLineChars="200"/>
              <w:jc w:val="center"/>
              <w:rPr>
                <w:rFonts w:ascii="Times New Roman" w:hAnsi="Times New Roman" w:eastAsia="宋体" w:cs="Times New Roman"/>
                <w:b/>
                <w:bCs/>
                <w:sz w:val="24"/>
              </w:rPr>
            </w:pPr>
            <w:r>
              <w:rPr>
                <w:rFonts w:ascii="Times New Roman" w:hAnsi="Times New Roman" w:eastAsia="宋体" w:cs="Times New Roman"/>
              </w:rPr>
              <w:t xml:space="preserve">图3-1  </w:t>
            </w:r>
            <w:r>
              <w:rPr>
                <w:rFonts w:hint="eastAsia" w:ascii="Times New Roman" w:hAnsi="Times New Roman" w:eastAsia="宋体" w:cs="Times New Roman"/>
              </w:rPr>
              <w:t>无</w:t>
            </w:r>
            <w:r>
              <w:rPr>
                <w:rFonts w:ascii="Times New Roman" w:hAnsi="Times New Roman" w:eastAsia="宋体" w:cs="Times New Roman"/>
              </w:rPr>
              <w:t>组织废气检测点位示意图</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、噪声</w:t>
            </w:r>
          </w:p>
          <w:p>
            <w:pPr>
              <w:spacing w:line="360" w:lineRule="auto"/>
              <w:ind w:firstLine="480" w:firstLineChars="200"/>
              <w:rPr>
                <w:rFonts w:ascii="Times New Roman" w:hAnsi="Times New Roman" w:eastAsia="宋体" w:cs="Times New Roman"/>
                <w:sz w:val="24"/>
              </w:rPr>
            </w:pPr>
            <w:r>
              <w:rPr>
                <w:rFonts w:ascii="Times New Roman" w:hAnsi="Times New Roman" w:eastAsia="宋体"/>
                <w:color w:val="000000"/>
                <w:sz w:val="24"/>
              </w:rPr>
              <w:t>项目内所有生产设备均布置在生产车间内，</w:t>
            </w:r>
            <w:r>
              <w:rPr>
                <w:rFonts w:hint="eastAsia" w:ascii="Times New Roman" w:hAnsi="Times New Roman" w:eastAsia="宋体"/>
                <w:color w:val="000000"/>
                <w:sz w:val="24"/>
              </w:rPr>
              <w:t>项目</w:t>
            </w:r>
            <w:r>
              <w:rPr>
                <w:rFonts w:ascii="Times New Roman" w:hAnsi="Times New Roman" w:eastAsia="宋体" w:cs="Times New Roman"/>
                <w:kern w:val="0"/>
                <w:sz w:val="24"/>
              </w:rPr>
              <w:t>将高噪声设备</w:t>
            </w:r>
            <w:r>
              <w:rPr>
                <w:rFonts w:hint="eastAsia" w:ascii="Times New Roman" w:hAnsi="Times New Roman" w:eastAsia="宋体" w:cs="Times New Roman"/>
                <w:kern w:val="0"/>
                <w:sz w:val="24"/>
              </w:rPr>
              <w:t>合理布置</w:t>
            </w:r>
            <w:r>
              <w:rPr>
                <w:rFonts w:ascii="Times New Roman" w:hAnsi="Times New Roman" w:eastAsia="宋体" w:cs="Times New Roman"/>
                <w:kern w:val="0"/>
                <w:sz w:val="24"/>
              </w:rPr>
              <w:t>，以有效利用距离衰减，并对厂房采取隔声降噪措施；对声源采用隔声和减振措施，</w:t>
            </w:r>
            <w:r>
              <w:rPr>
                <w:rFonts w:hint="eastAsia" w:ascii="Times New Roman" w:hAnsi="Times New Roman" w:eastAsia="宋体" w:cs="Times New Roman"/>
                <w:kern w:val="0"/>
                <w:sz w:val="24"/>
              </w:rPr>
              <w:t>以</w:t>
            </w:r>
            <w:r>
              <w:rPr>
                <w:rFonts w:ascii="Times New Roman" w:hAnsi="Times New Roman" w:eastAsia="宋体" w:cs="Times New Roman"/>
                <w:kern w:val="0"/>
                <w:sz w:val="24"/>
              </w:rPr>
              <w:t>减少噪声的目的</w:t>
            </w:r>
            <w:r>
              <w:rPr>
                <w:rFonts w:hint="eastAsia" w:ascii="Times New Roman" w:hAnsi="Times New Roman" w:eastAsia="宋体" w:cs="Times New Roman"/>
                <w:kern w:val="0"/>
                <w:sz w:val="24"/>
              </w:rPr>
              <w:t>。</w:t>
            </w:r>
          </w:p>
          <w:p>
            <w:pPr>
              <w:spacing w:line="360" w:lineRule="auto"/>
              <w:ind w:firstLine="480" w:firstLineChars="200"/>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sz w:val="24"/>
              </w:rPr>
              <w:t>项目噪声监测点位详见附图</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-2。</w:t>
            </w:r>
          </w:p>
          <w:p>
            <w:pPr>
              <w:spacing w:line="360" w:lineRule="auto"/>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kern w:val="0"/>
                <w:sz w:val="24"/>
              </w:rPr>
              <w:drawing>
                <wp:anchor distT="0" distB="0" distL="114300" distR="114300" simplePos="0" relativeHeight="251655168" behindDoc="1" locked="0" layoutInCell="1" allowOverlap="1">
                  <wp:simplePos x="0" y="0"/>
                  <wp:positionH relativeFrom="column">
                    <wp:posOffset>1270</wp:posOffset>
                  </wp:positionH>
                  <wp:positionV relativeFrom="paragraph">
                    <wp:posOffset>38100</wp:posOffset>
                  </wp:positionV>
                  <wp:extent cx="5273040" cy="2700020"/>
                  <wp:effectExtent l="0" t="0" r="3810" b="5080"/>
                  <wp:wrapNone/>
                  <wp:docPr id="44" name="图片 44" descr="E:\LY\己亥\02  正  丙寅\01.21  高创恒达验收\04修改版及其他材料\噪声.png噪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E:\LY\己亥\02  正  丙寅\01.21  高创恒达验收\04修改版及其他材料\噪声.png噪声"/>
                          <pic:cNvPicPr>
                            <a:picLocks noChangeAspect="1"/>
                          </pic:cNvPicPr>
                        </pic:nvPicPr>
                        <pic:blipFill>
                          <a:blip r:embed="rId28"/>
                          <a:srcRect/>
                          <a:stretch>
                            <a:fillRect/>
                          </a:stretch>
                        </pic:blipFill>
                        <pic:spPr>
                          <a:xfrm>
                            <a:off x="0" y="0"/>
                            <a:ext cx="5273040" cy="2700020"/>
                          </a:xfrm>
                          <a:prstGeom prst="rect">
                            <a:avLst/>
                          </a:prstGeom>
                        </pic:spPr>
                      </pic:pic>
                    </a:graphicData>
                  </a:graphic>
                </wp:anchor>
              </w:drawing>
            </w:r>
          </w:p>
          <w:p>
            <w:pPr>
              <w:spacing w:line="360" w:lineRule="auto"/>
              <w:rPr>
                <w:rFonts w:ascii="Times New Roman" w:hAnsi="Times New Roman" w:eastAsia="宋体" w:cs="Times New Roman"/>
                <w:b/>
                <w:bCs/>
                <w:color w:val="000000" w:themeColor="text1"/>
                <w:sz w:val="24"/>
                <w14:textFill>
                  <w14:solidFill>
                    <w14:schemeClr w14:val="tx1"/>
                  </w14:solidFill>
                </w14:textFill>
              </w:rPr>
            </w:pPr>
          </w:p>
          <w:p>
            <w:pPr>
              <w:spacing w:line="360" w:lineRule="auto"/>
              <w:rPr>
                <w:rFonts w:ascii="Times New Roman" w:hAnsi="Times New Roman" w:eastAsia="宋体" w:cs="Times New Roman"/>
                <w:b/>
                <w:bCs/>
                <w:color w:val="000000" w:themeColor="text1"/>
                <w:sz w:val="24"/>
                <w14:textFill>
                  <w14:solidFill>
                    <w14:schemeClr w14:val="tx1"/>
                  </w14:solidFill>
                </w14:textFill>
              </w:rPr>
            </w:pPr>
          </w:p>
          <w:p>
            <w:pPr>
              <w:spacing w:line="360" w:lineRule="auto"/>
              <w:rPr>
                <w:rFonts w:ascii="Times New Roman" w:hAnsi="Times New Roman" w:eastAsia="宋体" w:cs="Times New Roman"/>
                <w:b/>
                <w:bCs/>
                <w:color w:val="000000" w:themeColor="text1"/>
                <w:sz w:val="24"/>
                <w14:textFill>
                  <w14:solidFill>
                    <w14:schemeClr w14:val="tx1"/>
                  </w14:solidFill>
                </w14:textFill>
              </w:rPr>
            </w:pPr>
          </w:p>
          <w:p>
            <w:pPr>
              <w:spacing w:line="360" w:lineRule="auto"/>
              <w:rPr>
                <w:rFonts w:ascii="Times New Roman" w:hAnsi="Times New Roman" w:eastAsia="宋体" w:cs="Times New Roman"/>
                <w:b/>
                <w:bCs/>
                <w:color w:val="000000" w:themeColor="text1"/>
                <w:sz w:val="24"/>
                <w14:textFill>
                  <w14:solidFill>
                    <w14:schemeClr w14:val="tx1"/>
                  </w14:solidFill>
                </w14:textFill>
              </w:rPr>
            </w:pPr>
          </w:p>
          <w:p>
            <w:pPr>
              <w:spacing w:line="360" w:lineRule="auto"/>
              <w:rPr>
                <w:rFonts w:ascii="Times New Roman" w:hAnsi="Times New Roman" w:eastAsia="宋体" w:cs="Times New Roman"/>
                <w:b/>
                <w:bCs/>
                <w:color w:val="000000" w:themeColor="text1"/>
                <w:sz w:val="24"/>
                <w14:textFill>
                  <w14:solidFill>
                    <w14:schemeClr w14:val="tx1"/>
                  </w14:solidFill>
                </w14:textFill>
              </w:rPr>
            </w:pPr>
          </w:p>
          <w:p>
            <w:pPr>
              <w:spacing w:line="360" w:lineRule="auto"/>
              <w:rPr>
                <w:rFonts w:ascii="Times New Roman" w:hAnsi="Times New Roman" w:eastAsia="宋体" w:cs="Times New Roman"/>
                <w:b/>
                <w:bCs/>
                <w:color w:val="000000" w:themeColor="text1"/>
                <w:sz w:val="24"/>
                <w14:textFill>
                  <w14:solidFill>
                    <w14:schemeClr w14:val="tx1"/>
                  </w14:solidFill>
                </w14:textFill>
              </w:rPr>
            </w:pPr>
          </w:p>
          <w:p>
            <w:pPr>
              <w:spacing w:line="360" w:lineRule="auto"/>
              <w:rPr>
                <w:rFonts w:ascii="Times New Roman" w:hAnsi="Times New Roman" w:eastAsia="宋体" w:cs="Times New Roman"/>
                <w:b/>
                <w:bCs/>
                <w:color w:val="000000" w:themeColor="text1"/>
                <w:sz w:val="24"/>
                <w14:textFill>
                  <w14:solidFill>
                    <w14:schemeClr w14:val="tx1"/>
                  </w14:solidFill>
                </w14:textFill>
              </w:rPr>
            </w:pPr>
          </w:p>
          <w:p>
            <w:pPr>
              <w:spacing w:line="360" w:lineRule="auto"/>
              <w:rPr>
                <w:rFonts w:ascii="Times New Roman" w:hAnsi="Times New Roman" w:eastAsia="宋体" w:cs="Times New Roman"/>
                <w:b/>
                <w:bCs/>
                <w:color w:val="000000" w:themeColor="text1"/>
                <w:sz w:val="24"/>
                <w14:textFill>
                  <w14:solidFill>
                    <w14:schemeClr w14:val="tx1"/>
                  </w14:solidFill>
                </w14:textFill>
              </w:rPr>
            </w:pPr>
          </w:p>
          <w:p>
            <w:pPr>
              <w:spacing w:line="360" w:lineRule="auto"/>
              <w:ind w:firstLine="420" w:firstLineChars="200"/>
              <w:jc w:val="center"/>
              <w:rPr>
                <w:rFonts w:ascii="Times New Roman" w:hAnsi="Times New Roman" w:eastAsia="宋体" w:cs="Times New Roman"/>
              </w:rPr>
            </w:pPr>
            <w:r>
              <w:rPr>
                <w:rFonts w:ascii="Times New Roman" w:hAnsi="Times New Roman" w:eastAsia="宋体" w:cs="Times New Roman"/>
              </w:rPr>
              <w:t>图3-</w:t>
            </w:r>
            <w:r>
              <w:rPr>
                <w:rFonts w:hint="eastAsia" w:ascii="Times New Roman" w:hAnsi="Times New Roman" w:eastAsia="宋体" w:cs="Times New Roman"/>
              </w:rPr>
              <w:t>2</w:t>
            </w:r>
            <w:r>
              <w:rPr>
                <w:rFonts w:ascii="Times New Roman" w:hAnsi="Times New Roman" w:eastAsia="宋体" w:cs="Times New Roman"/>
              </w:rPr>
              <w:t xml:space="preserve">  </w:t>
            </w:r>
            <w:r>
              <w:rPr>
                <w:rFonts w:hint="eastAsia" w:ascii="Times New Roman" w:hAnsi="Times New Roman" w:eastAsia="宋体" w:cs="Times New Roman"/>
              </w:rPr>
              <w:t>噪声</w:t>
            </w:r>
            <w:r>
              <w:rPr>
                <w:rFonts w:ascii="Times New Roman" w:hAnsi="Times New Roman" w:eastAsia="宋体" w:cs="Times New Roman"/>
              </w:rPr>
              <w:t>检测点位示意图</w:t>
            </w:r>
          </w:p>
          <w:p>
            <w:pPr>
              <w:spacing w:line="360" w:lineRule="auto"/>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3</w:t>
            </w:r>
            <w:r>
              <w:rPr>
                <w:rFonts w:ascii="Times New Roman" w:hAnsi="Times New Roman" w:eastAsia="宋体" w:cs="Times New Roman"/>
                <w:b/>
                <w:bCs/>
                <w:color w:val="000000" w:themeColor="text1"/>
                <w:sz w:val="24"/>
                <w14:textFill>
                  <w14:solidFill>
                    <w14:schemeClr w14:val="tx1"/>
                  </w14:solidFill>
                </w14:textFill>
              </w:rPr>
              <w:t>、废水</w:t>
            </w:r>
          </w:p>
          <w:p>
            <w:pPr>
              <w:pStyle w:val="2"/>
              <w:spacing w:after="0" w:line="360" w:lineRule="auto"/>
              <w:ind w:left="0" w:leftChars="0" w:firstLine="480"/>
              <w:rPr>
                <w:rFonts w:ascii="Times New Roman" w:hAnsi="Times New Roman" w:eastAsia="宋体" w:cs="Times New Roman"/>
                <w:bCs/>
                <w:szCs w:val="21"/>
              </w:rPr>
            </w:pPr>
            <w:r>
              <w:rPr>
                <w:rFonts w:hint="eastAsia" w:ascii="Times New Roman" w:hAnsi="Times New Roman" w:eastAsia="宋体" w:cs="Times New Roman"/>
              </w:rPr>
              <w:t>项目在运营期不产生生产废水，废水主要为生活污水，生活污水经化粪池处理后委托</w:t>
            </w:r>
            <w:r>
              <w:rPr>
                <w:rFonts w:hint="eastAsia" w:ascii="Times New Roman" w:hAnsi="Times New Roman" w:eastAsia="宋体" w:cs="Times New Roman"/>
                <w:lang w:eastAsia="zh-CN"/>
              </w:rPr>
              <w:t>济南市钢城区艾山街道办事处定期清运处理</w:t>
            </w:r>
            <w:r>
              <w:rPr>
                <w:rFonts w:hint="eastAsia" w:ascii="Times New Roman" w:hAnsi="Times New Roman" w:eastAsia="宋体" w:cs="Times New Roman"/>
              </w:rPr>
              <w:t>，不外排。</w:t>
            </w:r>
          </w:p>
          <w:p>
            <w:pPr>
              <w:spacing w:line="360" w:lineRule="auto"/>
              <w:rPr>
                <w:rFonts w:ascii="Times New Roman" w:hAnsi="Times New Roman" w:eastAsia="宋体" w:cs="Times New Roman"/>
                <w:color w:val="000000" w:themeColor="text1"/>
                <w:spacing w:val="-6"/>
                <w:sz w:val="24"/>
                <w14:textFill>
                  <w14:solidFill>
                    <w14:schemeClr w14:val="tx1"/>
                  </w14:solidFill>
                </w14:textFill>
              </w:rPr>
            </w:pPr>
            <w:r>
              <w:rPr>
                <w:rFonts w:ascii="Times New Roman" w:hAnsi="Times New Roman" w:eastAsia="宋体" w:cs="Times New Roman"/>
                <w:b/>
                <w:bCs/>
                <w:sz w:val="24"/>
              </w:rPr>
              <w:t>4、固体</w:t>
            </w:r>
            <w:r>
              <w:rPr>
                <w:rFonts w:ascii="Times New Roman" w:hAnsi="Times New Roman" w:eastAsia="宋体" w:cs="Times New Roman"/>
                <w:b/>
                <w:bCs/>
                <w:color w:val="000000" w:themeColor="text1"/>
                <w:sz w:val="24"/>
                <w14:textFill>
                  <w14:solidFill>
                    <w14:schemeClr w14:val="tx1"/>
                  </w14:solidFill>
                </w14:textFill>
              </w:rPr>
              <w:t>废物</w:t>
            </w:r>
          </w:p>
          <w:p>
            <w:pPr>
              <w:spacing w:line="360" w:lineRule="auto"/>
              <w:ind w:firstLine="480" w:firstLineChars="200"/>
              <w:rPr>
                <w:rFonts w:ascii="Times New Roman" w:hAnsi="Times New Roman" w:eastAsia="宋体"/>
                <w:color w:val="000000"/>
                <w:sz w:val="24"/>
              </w:rPr>
            </w:pPr>
            <w:r>
              <w:rPr>
                <w:rFonts w:ascii="Times New Roman" w:hAnsi="Times New Roman" w:eastAsia="宋体"/>
                <w:color w:val="000000"/>
                <w:sz w:val="24"/>
              </w:rPr>
              <w:t>固体废物主要为除尘器收集的粉尘</w:t>
            </w:r>
            <w:r>
              <w:rPr>
                <w:rFonts w:hint="eastAsia" w:ascii="Times New Roman" w:hAnsi="Times New Roman" w:eastAsia="宋体"/>
                <w:color w:val="000000"/>
                <w:sz w:val="24"/>
              </w:rPr>
              <w:t>、化验室固废、废包装袋</w:t>
            </w:r>
            <w:r>
              <w:rPr>
                <w:rFonts w:ascii="Times New Roman" w:hAnsi="Times New Roman" w:eastAsia="宋体"/>
                <w:color w:val="000000"/>
                <w:sz w:val="24"/>
              </w:rPr>
              <w:t>和职工的生活垃圾。</w:t>
            </w:r>
          </w:p>
          <w:p>
            <w:pPr>
              <w:spacing w:line="360" w:lineRule="auto"/>
              <w:ind w:firstLine="480" w:firstLineChars="200"/>
              <w:rPr>
                <w:rFonts w:ascii="Times New Roman" w:hAnsi="Times New Roman" w:eastAsia="宋体"/>
                <w:color w:val="000000"/>
                <w:sz w:val="24"/>
              </w:rPr>
            </w:pPr>
            <w:r>
              <w:rPr>
                <w:rFonts w:ascii="Times New Roman" w:hAnsi="Times New Roman" w:eastAsia="宋体"/>
                <w:color w:val="000000"/>
                <w:sz w:val="24"/>
              </w:rPr>
              <w:fldChar w:fldCharType="begin"/>
            </w:r>
            <w:r>
              <w:rPr>
                <w:rFonts w:ascii="Times New Roman" w:hAnsi="Times New Roman" w:eastAsia="宋体"/>
                <w:color w:val="000000"/>
                <w:sz w:val="24"/>
              </w:rPr>
              <w:instrText xml:space="preserve"> = 1 \* GB3 \* MERGEFORMAT </w:instrText>
            </w:r>
            <w:r>
              <w:rPr>
                <w:rFonts w:ascii="Times New Roman" w:hAnsi="Times New Roman" w:eastAsia="宋体"/>
                <w:color w:val="000000"/>
                <w:sz w:val="24"/>
              </w:rPr>
              <w:fldChar w:fldCharType="separate"/>
            </w:r>
            <w:r>
              <w:rPr>
                <w:rFonts w:ascii="Times New Roman" w:hAnsi="Times New Roman" w:eastAsia="宋体"/>
                <w:color w:val="000000"/>
                <w:sz w:val="24"/>
              </w:rPr>
              <w:t>①</w:t>
            </w:r>
            <w:r>
              <w:rPr>
                <w:rFonts w:ascii="Times New Roman" w:hAnsi="Times New Roman" w:eastAsia="宋体"/>
                <w:color w:val="000000"/>
                <w:sz w:val="24"/>
              </w:rPr>
              <w:fldChar w:fldCharType="end"/>
            </w:r>
            <w:r>
              <w:rPr>
                <w:rFonts w:ascii="Times New Roman" w:hAnsi="Times New Roman" w:eastAsia="宋体"/>
                <w:color w:val="000000"/>
                <w:sz w:val="24"/>
              </w:rPr>
              <w:t>除尘器收集的粉尘</w:t>
            </w:r>
          </w:p>
          <w:p>
            <w:pPr>
              <w:spacing w:line="360" w:lineRule="auto"/>
              <w:ind w:firstLine="480" w:firstLineChars="200"/>
              <w:rPr>
                <w:rFonts w:ascii="Times New Roman" w:hAnsi="Times New Roman" w:eastAsia="宋体"/>
                <w:color w:val="000000"/>
                <w:sz w:val="24"/>
              </w:rPr>
            </w:pPr>
            <w:r>
              <w:rPr>
                <w:rFonts w:ascii="Times New Roman" w:hAnsi="Times New Roman" w:eastAsia="宋体"/>
                <w:color w:val="000000"/>
                <w:sz w:val="24"/>
              </w:rPr>
              <w:t>本项目布袋除尘器收集的粉尘量约为</w:t>
            </w:r>
            <w:r>
              <w:rPr>
                <w:rFonts w:hint="eastAsia" w:ascii="Times New Roman" w:hAnsi="Times New Roman" w:eastAsia="宋体"/>
                <w:color w:val="000000"/>
                <w:sz w:val="24"/>
                <w:lang w:val="en-US" w:eastAsia="zh-CN"/>
              </w:rPr>
              <w:t>20</w:t>
            </w:r>
            <w:r>
              <w:rPr>
                <w:rFonts w:ascii="Times New Roman" w:hAnsi="Times New Roman" w:eastAsia="宋体"/>
                <w:color w:val="000000"/>
                <w:sz w:val="24"/>
              </w:rPr>
              <w:t>t/a，作为原料回用于生产。</w:t>
            </w:r>
          </w:p>
          <w:p>
            <w:pPr>
              <w:spacing w:line="360" w:lineRule="auto"/>
              <w:ind w:firstLine="480" w:firstLineChars="200"/>
              <w:rPr>
                <w:rFonts w:ascii="Times New Roman" w:hAnsi="Times New Roman" w:eastAsia="宋体"/>
                <w:color w:val="000000"/>
                <w:sz w:val="24"/>
              </w:rPr>
            </w:pPr>
            <w:r>
              <w:rPr>
                <w:rFonts w:ascii="Times New Roman" w:hAnsi="Times New Roman" w:eastAsia="宋体"/>
                <w:color w:val="000000"/>
                <w:sz w:val="24"/>
              </w:rPr>
              <w:fldChar w:fldCharType="begin"/>
            </w:r>
            <w:r>
              <w:rPr>
                <w:rFonts w:ascii="Times New Roman" w:hAnsi="Times New Roman" w:eastAsia="宋体"/>
                <w:color w:val="000000"/>
                <w:sz w:val="24"/>
              </w:rPr>
              <w:instrText xml:space="preserve"> = 2 \* GB3 \* MERGEFORMAT </w:instrText>
            </w:r>
            <w:r>
              <w:rPr>
                <w:rFonts w:ascii="Times New Roman" w:hAnsi="Times New Roman" w:eastAsia="宋体"/>
                <w:color w:val="000000"/>
                <w:sz w:val="24"/>
              </w:rPr>
              <w:fldChar w:fldCharType="separate"/>
            </w:r>
            <w:r>
              <w:rPr>
                <w:rFonts w:ascii="Times New Roman" w:hAnsi="Times New Roman" w:eastAsia="宋体"/>
                <w:color w:val="000000"/>
                <w:sz w:val="24"/>
              </w:rPr>
              <w:t>②</w:t>
            </w:r>
            <w:r>
              <w:rPr>
                <w:rFonts w:ascii="Times New Roman" w:hAnsi="Times New Roman" w:eastAsia="宋体"/>
                <w:color w:val="000000"/>
                <w:sz w:val="24"/>
              </w:rPr>
              <w:fldChar w:fldCharType="end"/>
            </w:r>
            <w:r>
              <w:rPr>
                <w:rFonts w:hint="eastAsia" w:ascii="Times New Roman" w:hAnsi="Times New Roman" w:eastAsia="宋体"/>
                <w:color w:val="000000"/>
                <w:sz w:val="24"/>
              </w:rPr>
              <w:t>化验室固废</w:t>
            </w:r>
          </w:p>
          <w:p>
            <w:pPr>
              <w:spacing w:line="360" w:lineRule="auto"/>
              <w:ind w:firstLine="480" w:firstLineChars="200"/>
              <w:rPr>
                <w:rFonts w:ascii="Times New Roman" w:hAnsi="Times New Roman" w:eastAsia="宋体"/>
                <w:color w:val="000000"/>
                <w:sz w:val="24"/>
              </w:rPr>
            </w:pPr>
            <w:r>
              <w:rPr>
                <w:rFonts w:hint="eastAsia" w:ascii="Times New Roman" w:hAnsi="Times New Roman" w:eastAsia="宋体"/>
                <w:color w:val="000000"/>
                <w:sz w:val="24"/>
              </w:rPr>
              <w:t>化验室主要对生产的产品进行抗压、抗渗以及强度等方面的物理性试验，不使用化学药品和试剂，试验结束后产生固废约300t/a，产生的固废集中收集后</w:t>
            </w:r>
            <w:r>
              <w:rPr>
                <w:rFonts w:hint="eastAsia" w:ascii="Times New Roman" w:hAnsi="Times New Roman" w:eastAsia="宋体"/>
                <w:color w:val="000000"/>
                <w:sz w:val="24"/>
                <w:lang w:eastAsia="zh-CN"/>
              </w:rPr>
              <w:t>回用于生产线或综合利用</w:t>
            </w:r>
            <w:r>
              <w:rPr>
                <w:rFonts w:hint="eastAsia" w:ascii="Times New Roman" w:hAnsi="Times New Roman" w:eastAsia="宋体"/>
                <w:color w:val="000000"/>
                <w:sz w:val="24"/>
              </w:rPr>
              <w:t>。</w:t>
            </w:r>
          </w:p>
          <w:p>
            <w:pPr>
              <w:spacing w:line="360" w:lineRule="auto"/>
              <w:ind w:firstLine="480" w:firstLineChars="200"/>
              <w:rPr>
                <w:rFonts w:hint="eastAsia" w:ascii="Times New Roman" w:hAnsi="Times New Roman" w:eastAsia="宋体"/>
                <w:color w:val="000000"/>
                <w:sz w:val="24"/>
                <w:lang w:eastAsia="zh-CN"/>
              </w:rPr>
            </w:pPr>
            <w:r>
              <w:rPr>
                <w:rFonts w:ascii="Times New Roman" w:hAnsi="Times New Roman" w:eastAsia="宋体"/>
                <w:color w:val="000000"/>
                <w:sz w:val="24"/>
              </w:rPr>
              <w:fldChar w:fldCharType="begin"/>
            </w:r>
            <w:r>
              <w:rPr>
                <w:rFonts w:ascii="Times New Roman" w:hAnsi="Times New Roman" w:eastAsia="宋体"/>
                <w:color w:val="000000"/>
                <w:sz w:val="24"/>
              </w:rPr>
              <w:instrText xml:space="preserve"> = 3 \* GB3 \* MERGEFORMAT </w:instrText>
            </w:r>
            <w:r>
              <w:rPr>
                <w:rFonts w:ascii="Times New Roman" w:hAnsi="Times New Roman" w:eastAsia="宋体"/>
                <w:color w:val="000000"/>
                <w:sz w:val="24"/>
              </w:rPr>
              <w:fldChar w:fldCharType="separate"/>
            </w:r>
            <w:r>
              <w:rPr>
                <w:rFonts w:hint="eastAsia" w:ascii="Times New Roman" w:hAnsi="Times New Roman" w:eastAsia="宋体"/>
                <w:color w:val="000000"/>
                <w:sz w:val="24"/>
              </w:rPr>
              <w:t>③</w:t>
            </w:r>
            <w:r>
              <w:rPr>
                <w:rFonts w:ascii="Times New Roman" w:hAnsi="Times New Roman" w:eastAsia="宋体"/>
                <w:color w:val="000000"/>
                <w:sz w:val="24"/>
              </w:rPr>
              <w:fldChar w:fldCharType="end"/>
            </w:r>
            <w:r>
              <w:rPr>
                <w:rFonts w:hint="eastAsia" w:ascii="Times New Roman" w:hAnsi="Times New Roman" w:eastAsia="宋体"/>
                <w:color w:val="000000"/>
                <w:sz w:val="24"/>
              </w:rPr>
              <w:t>废包装袋</w:t>
            </w:r>
            <w:r>
              <w:rPr>
                <w:rFonts w:hint="eastAsia" w:ascii="Times New Roman" w:hAnsi="Times New Roman" w:eastAsia="宋体"/>
                <w:color w:val="000000"/>
                <w:sz w:val="24"/>
                <w:lang w:eastAsia="zh-CN"/>
              </w:rPr>
              <w:t>及大颗粒骨料</w:t>
            </w:r>
          </w:p>
          <w:p>
            <w:pPr>
              <w:spacing w:line="360" w:lineRule="auto"/>
              <w:ind w:firstLine="480" w:firstLineChars="200"/>
              <w:rPr>
                <w:rFonts w:hint="eastAsia" w:ascii="Times New Roman" w:hAnsi="Times New Roman" w:eastAsia="宋体"/>
                <w:color w:val="000000"/>
                <w:sz w:val="24"/>
              </w:rPr>
            </w:pPr>
            <w:r>
              <w:rPr>
                <w:rFonts w:hint="eastAsia" w:ascii="Times New Roman" w:hAnsi="Times New Roman" w:eastAsia="宋体"/>
                <w:color w:val="000000"/>
                <w:sz w:val="24"/>
              </w:rPr>
              <w:t>少量原料或产品的废包装袋</w:t>
            </w:r>
            <w:r>
              <w:rPr>
                <w:rFonts w:hint="eastAsia" w:ascii="Times New Roman" w:hAnsi="Times New Roman" w:eastAsia="宋体"/>
                <w:color w:val="000000"/>
                <w:sz w:val="24"/>
                <w:lang w:eastAsia="zh-CN"/>
              </w:rPr>
              <w:t>及不合格的大颗粒骨料</w:t>
            </w:r>
            <w:r>
              <w:rPr>
                <w:rFonts w:hint="eastAsia" w:ascii="Times New Roman" w:hAnsi="Times New Roman" w:eastAsia="宋体"/>
                <w:color w:val="000000"/>
                <w:sz w:val="24"/>
              </w:rPr>
              <w:t>，年产生量约</w:t>
            </w:r>
            <w:r>
              <w:rPr>
                <w:rFonts w:hint="eastAsia" w:ascii="Times New Roman" w:hAnsi="Times New Roman" w:eastAsia="宋体"/>
                <w:color w:val="000000"/>
                <w:sz w:val="24"/>
                <w:lang w:val="en-US" w:eastAsia="zh-CN"/>
              </w:rPr>
              <w:t>20</w:t>
            </w:r>
            <w:r>
              <w:rPr>
                <w:rFonts w:hint="eastAsia" w:ascii="Times New Roman" w:hAnsi="Times New Roman" w:eastAsia="宋体"/>
                <w:color w:val="000000"/>
                <w:sz w:val="24"/>
              </w:rPr>
              <w:t>0t/a，集中收集后外售</w:t>
            </w:r>
            <w:r>
              <w:rPr>
                <w:rFonts w:hint="eastAsia" w:ascii="Times New Roman" w:hAnsi="Times New Roman" w:eastAsia="宋体"/>
                <w:color w:val="000000"/>
                <w:sz w:val="24"/>
                <w:lang w:eastAsia="zh-CN"/>
              </w:rPr>
              <w:t>至山东恒拓新达建材有限公司</w:t>
            </w:r>
            <w:r>
              <w:rPr>
                <w:rFonts w:hint="eastAsia" w:ascii="Times New Roman" w:hAnsi="Times New Roman" w:eastAsia="宋体"/>
                <w:color w:val="000000"/>
                <w:sz w:val="24"/>
              </w:rPr>
              <w:t>。</w:t>
            </w:r>
          </w:p>
          <w:p>
            <w:pPr>
              <w:spacing w:line="360" w:lineRule="auto"/>
              <w:ind w:firstLine="480" w:firstLineChars="200"/>
              <w:rPr>
                <w:rFonts w:ascii="Times New Roman" w:hAnsi="Times New Roman" w:eastAsia="宋体"/>
                <w:color w:val="000000"/>
                <w:sz w:val="24"/>
              </w:rPr>
            </w:pPr>
            <w:r>
              <w:rPr>
                <w:rFonts w:ascii="Times New Roman" w:hAnsi="Times New Roman" w:eastAsia="宋体"/>
                <w:color w:val="000000"/>
                <w:sz w:val="24"/>
              </w:rPr>
              <w:fldChar w:fldCharType="begin"/>
            </w:r>
            <w:r>
              <w:rPr>
                <w:rFonts w:ascii="Times New Roman" w:hAnsi="Times New Roman" w:eastAsia="宋体"/>
                <w:color w:val="000000"/>
                <w:sz w:val="24"/>
              </w:rPr>
              <w:instrText xml:space="preserve"> = 4 \* GB3 \* MERGEFORMAT </w:instrText>
            </w:r>
            <w:r>
              <w:rPr>
                <w:rFonts w:ascii="Times New Roman" w:hAnsi="Times New Roman" w:eastAsia="宋体"/>
                <w:color w:val="000000"/>
                <w:sz w:val="24"/>
              </w:rPr>
              <w:fldChar w:fldCharType="separate"/>
            </w:r>
            <w:r>
              <w:rPr>
                <w:rFonts w:ascii="Times New Roman" w:hAnsi="Times New Roman" w:eastAsia="宋体"/>
                <w:color w:val="000000"/>
                <w:sz w:val="24"/>
              </w:rPr>
              <w:t>④</w:t>
            </w:r>
            <w:r>
              <w:rPr>
                <w:rFonts w:ascii="Times New Roman" w:hAnsi="Times New Roman" w:eastAsia="宋体"/>
                <w:color w:val="000000"/>
                <w:sz w:val="24"/>
              </w:rPr>
              <w:fldChar w:fldCharType="end"/>
            </w:r>
            <w:r>
              <w:rPr>
                <w:rFonts w:ascii="Times New Roman" w:hAnsi="Times New Roman" w:eastAsia="宋体"/>
                <w:color w:val="000000"/>
                <w:sz w:val="24"/>
              </w:rPr>
              <w:t>职工的生活垃圾</w:t>
            </w:r>
          </w:p>
          <w:p>
            <w:pPr>
              <w:spacing w:line="360" w:lineRule="auto"/>
              <w:ind w:firstLine="480" w:firstLineChars="200"/>
              <w:rPr>
                <w:rFonts w:ascii="Times New Roman" w:hAnsi="Times New Roman" w:eastAsia="宋体"/>
                <w:color w:val="000000"/>
                <w:sz w:val="24"/>
              </w:rPr>
            </w:pPr>
            <w:r>
              <w:rPr>
                <w:rFonts w:ascii="Times New Roman" w:hAnsi="Times New Roman" w:eastAsia="宋体"/>
                <w:color w:val="000000"/>
                <w:sz w:val="24"/>
              </w:rPr>
              <w:t>项目劳动定员</w:t>
            </w:r>
            <w:r>
              <w:rPr>
                <w:rFonts w:hint="eastAsia" w:ascii="Times New Roman" w:hAnsi="Times New Roman" w:eastAsia="宋体"/>
                <w:color w:val="000000"/>
                <w:sz w:val="24"/>
                <w:lang w:val="en-US" w:eastAsia="zh-CN"/>
              </w:rPr>
              <w:t>8</w:t>
            </w:r>
            <w:r>
              <w:rPr>
                <w:rFonts w:ascii="Times New Roman" w:hAnsi="Times New Roman" w:eastAsia="宋体"/>
                <w:color w:val="000000"/>
                <w:sz w:val="24"/>
              </w:rPr>
              <w:t>人，生活垃圾产生量</w:t>
            </w:r>
            <w:r>
              <w:rPr>
                <w:rFonts w:hint="eastAsia" w:ascii="Times New Roman" w:hAnsi="Times New Roman" w:eastAsia="宋体"/>
                <w:color w:val="000000"/>
                <w:sz w:val="24"/>
                <w:lang w:eastAsia="zh-CN"/>
              </w:rPr>
              <w:t>约</w:t>
            </w:r>
            <w:r>
              <w:rPr>
                <w:rFonts w:ascii="Times New Roman" w:hAnsi="Times New Roman" w:eastAsia="宋体"/>
                <w:color w:val="000000"/>
                <w:sz w:val="24"/>
              </w:rPr>
              <w:t>为</w:t>
            </w:r>
            <w:r>
              <w:rPr>
                <w:rFonts w:hint="eastAsia" w:ascii="Times New Roman" w:hAnsi="Times New Roman" w:eastAsia="宋体"/>
                <w:color w:val="000000"/>
                <w:sz w:val="24"/>
              </w:rPr>
              <w:t>1</w:t>
            </w:r>
            <w:r>
              <w:rPr>
                <w:rFonts w:ascii="Times New Roman" w:hAnsi="Times New Roman" w:eastAsia="宋体"/>
                <w:color w:val="000000"/>
                <w:sz w:val="24"/>
              </w:rPr>
              <w:t>t/a，集中收集后由</w:t>
            </w:r>
            <w:r>
              <w:rPr>
                <w:rFonts w:hint="eastAsia" w:ascii="Times New Roman" w:hAnsi="Times New Roman" w:eastAsia="宋体"/>
                <w:color w:val="000000"/>
                <w:sz w:val="24"/>
              </w:rPr>
              <w:t>济南市钢城区艾山街道办事处</w:t>
            </w:r>
            <w:r>
              <w:rPr>
                <w:rFonts w:ascii="Times New Roman" w:hAnsi="Times New Roman" w:eastAsia="宋体"/>
                <w:color w:val="000000"/>
                <w:sz w:val="24"/>
              </w:rPr>
              <w:t>定期清运处理。</w:t>
            </w:r>
          </w:p>
          <w:p>
            <w:pPr>
              <w:pStyle w:val="2"/>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pStyle w:val="22"/>
              <w:jc w:val="both"/>
              <w:rPr>
                <w:rFonts w:hint="eastAsia" w:ascii="Times New Roman" w:hAnsi="Times New Roman" w:eastAsia="宋体"/>
                <w:color w:val="000000"/>
                <w:sz w:val="24"/>
              </w:rPr>
            </w:pPr>
          </w:p>
          <w:p>
            <w:pPr>
              <w:spacing w:line="360" w:lineRule="auto"/>
              <w:rPr>
                <w:rFonts w:ascii="Times New Roman" w:hAnsi="Times New Roman" w:cs="Times New Roman"/>
                <w:sz w:val="24"/>
              </w:rPr>
            </w:pPr>
          </w:p>
        </w:tc>
      </w:tr>
    </w:tbl>
    <w:p>
      <w:pPr>
        <w:rPr>
          <w:rFonts w:ascii="Times New Roman" w:hAnsi="Times New Roman" w:cs="Times New Roman"/>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Times New Roman" w:hAnsi="Times New Roman" w:cs="Times New Roman"/>
          <w:b/>
          <w:bCs/>
          <w:sz w:val="24"/>
        </w:rPr>
      </w:pPr>
      <w:r>
        <w:rPr>
          <w:rFonts w:ascii="Times New Roman" w:hAnsi="Times New Roman" w:cs="Times New Roman"/>
          <w:b/>
          <w:bCs/>
          <w:sz w:val="24"/>
        </w:rPr>
        <w:t>表四</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建设项目环境影响报告表主要结论及审批部门审批决定：</w:t>
            </w: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w:t>
            </w:r>
            <w:r>
              <w:rPr>
                <w:rFonts w:ascii="Times New Roman" w:hAnsi="Times New Roman" w:eastAsia="宋体" w:cs="Times New Roman"/>
                <w:b/>
                <w:color w:val="000000" w:themeColor="text1"/>
                <w:kern w:val="0"/>
                <w:sz w:val="24"/>
                <w14:textFill>
                  <w14:solidFill>
                    <w14:schemeClr w14:val="tx1"/>
                  </w14:solidFill>
                </w14:textFill>
              </w:rPr>
              <w:t>环评主要结论及建议</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山东高创恒达新型建材科技有限公司年产20万吨预应力管道压浆料、干混砂浆项目</w:t>
            </w:r>
            <w:r>
              <w:rPr>
                <w:rFonts w:ascii="Times New Roman" w:hAnsi="Times New Roman" w:eastAsia="宋体" w:cs="Times New Roman"/>
                <w:color w:val="000000" w:themeColor="text1"/>
                <w:sz w:val="24"/>
                <w14:textFill>
                  <w14:solidFill>
                    <w14:schemeClr w14:val="tx1"/>
                  </w14:solidFill>
                </w14:textFill>
              </w:rPr>
              <w:t>环境影响报告表》由山东民通环境安全科技有限公司201</w:t>
            </w:r>
            <w:r>
              <w:rPr>
                <w:rFonts w:hint="eastAsia" w:ascii="Times New Roman" w:hAnsi="Times New Roman" w:eastAsia="宋体" w:cs="Times New Roman"/>
                <w:color w:val="000000" w:themeColor="text1"/>
                <w:sz w:val="24"/>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年</w:t>
            </w:r>
            <w:r>
              <w:rPr>
                <w:rFonts w:hint="eastAsia" w:ascii="Times New Roman" w:hAnsi="Times New Roman" w:eastAsia="宋体" w:cs="Times New Roman"/>
                <w:color w:val="000000" w:themeColor="text1"/>
                <w:sz w:val="24"/>
                <w:lang w:val="en-US" w:eastAsia="zh-CN"/>
                <w14:textFill>
                  <w14:solidFill>
                    <w14:schemeClr w14:val="tx1"/>
                  </w14:solidFill>
                </w14:textFill>
              </w:rPr>
              <w:t>3</w:t>
            </w:r>
            <w:r>
              <w:rPr>
                <w:rFonts w:ascii="Times New Roman" w:hAnsi="Times New Roman" w:eastAsia="宋体" w:cs="Times New Roman"/>
                <w:color w:val="000000" w:themeColor="text1"/>
                <w:sz w:val="24"/>
                <w14:textFill>
                  <w14:solidFill>
                    <w14:schemeClr w14:val="tx1"/>
                  </w14:solidFill>
                </w14:textFill>
              </w:rPr>
              <w:t>月编制完成，201</w:t>
            </w:r>
            <w:r>
              <w:rPr>
                <w:rFonts w:hint="eastAsia" w:ascii="Times New Roman" w:hAnsi="Times New Roman" w:eastAsia="宋体" w:cs="Times New Roman"/>
                <w:color w:val="000000" w:themeColor="text1"/>
                <w:sz w:val="24"/>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年</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月</w:t>
            </w:r>
            <w:r>
              <w:rPr>
                <w:rFonts w:hint="eastAsia" w:ascii="Times New Roman" w:hAnsi="Times New Roman" w:eastAsia="宋体" w:cs="Times New Roman"/>
                <w:color w:val="000000" w:themeColor="text1"/>
                <w:sz w:val="24"/>
                <w:lang w:val="en-US" w:eastAsia="zh-CN"/>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日</w:t>
            </w:r>
            <w:r>
              <w:rPr>
                <w:rFonts w:hint="eastAsia" w:ascii="Times New Roman" w:hAnsi="Times New Roman" w:eastAsia="宋体" w:cs="Times New Roman"/>
                <w:color w:val="000000" w:themeColor="text1"/>
                <w:sz w:val="24"/>
                <w:lang w:val="en-US" w:eastAsia="zh-CN"/>
                <w14:textFill>
                  <w14:solidFill>
                    <w14:schemeClr w14:val="tx1"/>
                  </w14:solidFill>
                </w14:textFill>
              </w:rPr>
              <w:t>原</w:t>
            </w:r>
            <w:r>
              <w:rPr>
                <w:rFonts w:ascii="Times New Roman" w:hAnsi="Times New Roman" w:eastAsia="宋体" w:cs="Times New Roman"/>
                <w:color w:val="000000" w:themeColor="text1"/>
                <w:sz w:val="24"/>
                <w14:textFill>
                  <w14:solidFill>
                    <w14:schemeClr w14:val="tx1"/>
                  </w14:solidFill>
                </w14:textFill>
              </w:rPr>
              <w:t>莱芜市</w:t>
            </w:r>
            <w:r>
              <w:rPr>
                <w:rFonts w:hint="eastAsia" w:ascii="Times New Roman" w:hAnsi="Times New Roman" w:eastAsia="宋体" w:cs="Times New Roman"/>
                <w:color w:val="000000" w:themeColor="text1"/>
                <w:sz w:val="24"/>
                <w14:textFill>
                  <w14:solidFill>
                    <w14:schemeClr w14:val="tx1"/>
                  </w14:solidFill>
                </w14:textFill>
              </w:rPr>
              <w:t>钢</w:t>
            </w:r>
            <w:r>
              <w:rPr>
                <w:rFonts w:ascii="Times New Roman" w:hAnsi="Times New Roman" w:eastAsia="宋体" w:cs="Times New Roman"/>
                <w:color w:val="000000" w:themeColor="text1"/>
                <w:sz w:val="24"/>
                <w14:textFill>
                  <w14:solidFill>
                    <w14:schemeClr w14:val="tx1"/>
                  </w14:solidFill>
                </w14:textFill>
              </w:rPr>
              <w:t>城区环境保护局以</w:t>
            </w:r>
            <w:r>
              <w:rPr>
                <w:rFonts w:hint="eastAsia" w:ascii="Times New Roman" w:hAnsi="Times New Roman" w:eastAsia="宋体" w:cs="Times New Roman"/>
                <w:color w:val="000000" w:themeColor="text1"/>
                <w:sz w:val="24"/>
                <w14:textFill>
                  <w14:solidFill>
                    <w14:schemeClr w14:val="tx1"/>
                  </w14:solidFill>
                </w14:textFill>
              </w:rPr>
              <w:t>钢城环审〔2018〕</w:t>
            </w:r>
            <w:r>
              <w:rPr>
                <w:rFonts w:hint="eastAsia" w:ascii="Times New Roman" w:hAnsi="Times New Roman" w:eastAsia="宋体" w:cs="Times New Roman"/>
                <w:color w:val="000000" w:themeColor="text1"/>
                <w:sz w:val="24"/>
                <w:lang w:val="en-US" w:eastAsia="zh-CN"/>
                <w14:textFill>
                  <w14:solidFill>
                    <w14:schemeClr w14:val="tx1"/>
                  </w14:solidFill>
                </w14:textFill>
              </w:rPr>
              <w:t>408</w:t>
            </w:r>
            <w:r>
              <w:rPr>
                <w:rFonts w:hint="eastAsia" w:ascii="Times New Roman" w:hAnsi="Times New Roman" w:eastAsia="宋体" w:cs="Times New Roman"/>
                <w:color w:val="000000" w:themeColor="text1"/>
                <w:sz w:val="24"/>
                <w14:textFill>
                  <w14:solidFill>
                    <w14:schemeClr w14:val="tx1"/>
                  </w14:solidFill>
                </w14:textFill>
              </w:rPr>
              <w:t>2号</w:t>
            </w:r>
            <w:r>
              <w:rPr>
                <w:rFonts w:ascii="Times New Roman" w:hAnsi="Times New Roman" w:eastAsia="宋体" w:cs="Times New Roman"/>
                <w:color w:val="000000" w:themeColor="text1"/>
                <w:sz w:val="24"/>
                <w14:textFill>
                  <w14:solidFill>
                    <w14:schemeClr w14:val="tx1"/>
                  </w14:solidFill>
                </w14:textFill>
              </w:rPr>
              <w:t>文对本项目环境影响报告表进行了批复。报告表主要结论及建议摘要见表5-1。</w:t>
            </w:r>
          </w:p>
          <w:p>
            <w:pPr>
              <w:pStyle w:val="38"/>
              <w:ind w:firstLine="0" w:firstLineChars="0"/>
              <w:jc w:val="center"/>
              <w:rPr>
                <w:rFonts w:ascii="Times New Roman" w:hAnsi="Times New Roman" w:eastAsia="宋体" w:cs="Times New Roman"/>
                <w:b/>
                <w:bCs/>
                <w:color w:val="000000" w:themeColor="text1"/>
                <w14:textFill>
                  <w14:solidFill>
                    <w14:schemeClr w14:val="tx1"/>
                  </w14:solidFill>
                </w14:textFill>
              </w:rPr>
            </w:pPr>
            <w:r>
              <w:rPr>
                <w:rFonts w:ascii="Times New Roman" w:hAnsi="Times New Roman" w:eastAsia="宋体" w:cs="Times New Roman"/>
                <w:b/>
                <w:bCs/>
                <w:color w:val="000000" w:themeColor="text1"/>
                <w14:textFill>
                  <w14:solidFill>
                    <w14:schemeClr w14:val="tx1"/>
                  </w14:solidFill>
                </w14:textFill>
              </w:rPr>
              <w:t>表4-1 环境影响报告表主要结论摘要</w:t>
            </w:r>
          </w:p>
          <w:tbl>
            <w:tblPr>
              <w:tblStyle w:val="16"/>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231"/>
              <w:gridCol w:w="6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883" w:type="dxa"/>
                  <w:tcBorders>
                    <w:tl2br w:val="nil"/>
                    <w:tr2bl w:val="nil"/>
                  </w:tcBorders>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时段</w:t>
                  </w:r>
                </w:p>
              </w:tc>
              <w:tc>
                <w:tcPr>
                  <w:tcW w:w="1231" w:type="dxa"/>
                  <w:tcBorders>
                    <w:tl2br w:val="nil"/>
                    <w:tr2bl w:val="nil"/>
                  </w:tcBorders>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环境要素</w:t>
                  </w:r>
                </w:p>
              </w:tc>
              <w:tc>
                <w:tcPr>
                  <w:tcW w:w="6106" w:type="dxa"/>
                  <w:tcBorders>
                    <w:tl2br w:val="nil"/>
                    <w:tr2bl w:val="nil"/>
                  </w:tcBorders>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主要结论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3" w:type="dxa"/>
                  <w:vMerge w:val="restart"/>
                  <w:tcBorders>
                    <w:tl2br w:val="nil"/>
                    <w:tr2bl w:val="nil"/>
                  </w:tcBorders>
                  <w:vAlign w:val="center"/>
                </w:tcPr>
                <w:p>
                  <w:pPr>
                    <w:jc w:val="center"/>
                    <w:rPr>
                      <w:rFonts w:ascii="Times New Roman" w:hAnsi="Times New Roman" w:eastAsia="宋体" w:cs="Times New Roman"/>
                      <w:color w:val="000000" w:themeColor="text1"/>
                      <w:szCs w:val="21"/>
                      <w:highlight w:val="yellow"/>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环境现状评价结论</w:t>
                  </w:r>
                </w:p>
              </w:tc>
              <w:tc>
                <w:tcPr>
                  <w:tcW w:w="1231"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环境空气</w:t>
                  </w:r>
                </w:p>
              </w:tc>
              <w:tc>
                <w:tcPr>
                  <w:tcW w:w="6106" w:type="dxa"/>
                  <w:tcBorders>
                    <w:tl2br w:val="nil"/>
                    <w:tr2bl w:val="nil"/>
                  </w:tcBorders>
                  <w:vAlign w:val="center"/>
                </w:tcPr>
                <w:p>
                  <w:pPr>
                    <w:autoSpaceDE w:val="0"/>
                    <w:autoSpaceDN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本项目区域环境空气质量不能稳定达到《环境空气质量标准》（GB3095-2012）中的二级标准。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883" w:type="dxa"/>
                  <w:vMerge w:val="continue"/>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1"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地表水环境</w:t>
                  </w:r>
                </w:p>
              </w:tc>
              <w:tc>
                <w:tcPr>
                  <w:tcW w:w="6106" w:type="dxa"/>
                  <w:tcBorders>
                    <w:tl2br w:val="nil"/>
                    <w:tr2bl w:val="nil"/>
                  </w:tcBorders>
                  <w:vAlign w:val="center"/>
                </w:tcPr>
                <w:p>
                  <w:pPr>
                    <w:autoSpaceDE w:val="0"/>
                    <w:autoSpaceDN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项目所在地附近的地表水为</w:t>
                  </w:r>
                  <w:r>
                    <w:rPr>
                      <w:rFonts w:hint="eastAsia" w:ascii="Times New Roman" w:hAnsi="Times New Roman" w:eastAsia="宋体" w:cs="Times New Roman"/>
                      <w:color w:val="000000" w:themeColor="text1"/>
                      <w:szCs w:val="21"/>
                      <w14:textFill>
                        <w14:solidFill>
                          <w14:schemeClr w14:val="tx1"/>
                        </w14:solidFill>
                      </w14:textFill>
                    </w:rPr>
                    <w:t>牟汶</w:t>
                  </w:r>
                  <w:r>
                    <w:rPr>
                      <w:rFonts w:ascii="Times New Roman" w:hAnsi="Times New Roman" w:eastAsia="宋体" w:cs="Times New Roman"/>
                      <w:color w:val="000000" w:themeColor="text1"/>
                      <w:szCs w:val="21"/>
                      <w14:textFill>
                        <w14:solidFill>
                          <w14:schemeClr w14:val="tx1"/>
                        </w14:solidFill>
                      </w14:textFill>
                    </w:rPr>
                    <w:t>河，满足《地表水环境质量标准》（GB3838</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2002）中的Ⅳ类标准。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83" w:type="dxa"/>
                  <w:vMerge w:val="continue"/>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1"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声环境</w:t>
                  </w:r>
                </w:p>
              </w:tc>
              <w:tc>
                <w:tcPr>
                  <w:tcW w:w="6106" w:type="dxa"/>
                  <w:tcBorders>
                    <w:tl2br w:val="nil"/>
                    <w:tr2bl w:val="nil"/>
                  </w:tcBorders>
                  <w:vAlign w:val="center"/>
                </w:tcPr>
                <w:p>
                  <w:pPr>
                    <w:autoSpaceDE w:val="0"/>
                    <w:autoSpaceDN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厂界周围声环境昼间值质量满足《声环境质量标准》（GB3096-2008）中的2类区标准要求，项目所在区域声环境质量现状较好。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83" w:type="dxa"/>
                  <w:vMerge w:val="continue"/>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1"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地下水环境</w:t>
                  </w:r>
                </w:p>
              </w:tc>
              <w:tc>
                <w:tcPr>
                  <w:tcW w:w="6106" w:type="dxa"/>
                  <w:tcBorders>
                    <w:tl2br w:val="nil"/>
                    <w:tr2bl w:val="nil"/>
                  </w:tcBorders>
                  <w:vAlign w:val="center"/>
                </w:tcPr>
                <w:p>
                  <w:pPr>
                    <w:autoSpaceDE w:val="0"/>
                    <w:autoSpaceDN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本项目地下水指标除总大肠菌群超标外，其余基本符合《地下水质量标准》(GB/T14848-</w:t>
                  </w:r>
                  <w:r>
                    <w:rPr>
                      <w:rFonts w:hint="eastAsia" w:ascii="Times New Roman" w:hAnsi="Times New Roman" w:eastAsia="宋体" w:cs="Times New Roman"/>
                      <w:color w:val="000000" w:themeColor="text1"/>
                      <w:szCs w:val="21"/>
                      <w14:textFill>
                        <w14:solidFill>
                          <w14:schemeClr w14:val="tx1"/>
                        </w14:solidFill>
                      </w14:textFill>
                    </w:rPr>
                    <w:t>2017</w:t>
                  </w:r>
                  <w:r>
                    <w:rPr>
                      <w:rFonts w:ascii="Times New Roman" w:hAnsi="Times New Roman" w:eastAsia="宋体" w:cs="Times New Roman"/>
                      <w:color w:val="000000" w:themeColor="text1"/>
                      <w:szCs w:val="21"/>
                      <w14:textFill>
                        <w14:solidFill>
                          <w14:schemeClr w14:val="tx1"/>
                        </w14:solidFill>
                      </w14:textFill>
                    </w:rPr>
                    <w:t>)Ⅲ类标准限值要求。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83" w:type="dxa"/>
                  <w:vMerge w:val="restart"/>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运营期影响评价结论</w:t>
                  </w:r>
                </w:p>
              </w:tc>
              <w:tc>
                <w:tcPr>
                  <w:tcW w:w="1231"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环境空气</w:t>
                  </w:r>
                </w:p>
              </w:tc>
              <w:tc>
                <w:tcPr>
                  <w:tcW w:w="6106"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项目生产过程中大气污染物主要为</w:t>
                  </w:r>
                  <w:r>
                    <w:rPr>
                      <w:rFonts w:hint="eastAsia" w:ascii="Times New Roman" w:hAnsi="Times New Roman" w:eastAsia="宋体" w:cs="Times New Roman"/>
                      <w:color w:val="000000" w:themeColor="text1"/>
                      <w:szCs w:val="21"/>
                      <w14:textFill>
                        <w14:solidFill>
                          <w14:schemeClr w14:val="tx1"/>
                        </w14:solidFill>
                      </w14:textFill>
                    </w:rPr>
                    <w:t>主要是粉尘，包括有组织粉尘和无组织粉尘</w:t>
                  </w:r>
                  <w:r>
                    <w:rPr>
                      <w:rFonts w:ascii="Times New Roman" w:hAnsi="Times New Roman" w:eastAsia="宋体" w:cs="Times New Roman"/>
                      <w:color w:val="000000" w:themeColor="text1"/>
                      <w:szCs w:val="21"/>
                      <w14:textFill>
                        <w14:solidFill>
                          <w14:schemeClr w14:val="tx1"/>
                        </w14:solidFill>
                      </w14:textFill>
                    </w:rPr>
                    <w:t>。</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提升机进料口产生粉尘设置集气罩，对粉尘进行收集、引风机引入袋式除尘器处理。</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成品储料仓出料口设置集气罩收集粉尘，收集的粉尘经引风机引入袋式除尘器处理。</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提升机进料口粉尘及装袋粉尘经除尘器收集后，集中在1根15m排气筒一同排放</w:t>
                  </w:r>
                  <w:r>
                    <w:rPr>
                      <w:rFonts w:ascii="Times New Roman" w:hAnsi="Times New Roman" w:eastAsia="宋体" w:cs="Times New Roman"/>
                      <w:color w:val="000000" w:themeColor="text1"/>
                      <w:szCs w:val="21"/>
                      <w14:textFill>
                        <w14:solidFill>
                          <w14:schemeClr w14:val="tx1"/>
                        </w14:solidFill>
                      </w14:textFill>
                    </w:rPr>
                    <w:t>。</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val="zh-CN"/>
                      <w14:textFill>
                        <w14:solidFill>
                          <w14:schemeClr w14:val="tx1"/>
                        </w14:solidFill>
                      </w14:textFill>
                    </w:rPr>
                    <w:t>采用上述措施后，污染物排放均能满足相关标准要求，对周围环境影响较小</w:t>
                  </w:r>
                  <w:r>
                    <w:rPr>
                      <w:rFonts w:ascii="Times New Roman" w:hAnsi="Times New Roman" w:eastAsia="宋体" w:cs="Times New Roman"/>
                      <w:bCs/>
                      <w:snapToGrid w:val="0"/>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83" w:type="dxa"/>
                  <w:vMerge w:val="continue"/>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1"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水环境</w:t>
                  </w:r>
                </w:p>
              </w:tc>
              <w:tc>
                <w:tcPr>
                  <w:tcW w:w="6106" w:type="dxa"/>
                  <w:tcBorders>
                    <w:tl2br w:val="nil"/>
                    <w:tr2bl w:val="nil"/>
                  </w:tcBorders>
                  <w:vAlign w:val="center"/>
                </w:tcPr>
                <w:p>
                  <w:pPr>
                    <w:tabs>
                      <w:tab w:val="left" w:pos="1260"/>
                    </w:tabs>
                    <w:rPr>
                      <w:rFonts w:ascii="Times New Roman" w:hAnsi="Times New Roman" w:eastAsia="宋体" w:cs="Times New Roman"/>
                      <w:bCs/>
                      <w:snapToGrid w:val="0"/>
                      <w:color w:val="000000" w:themeColor="text1"/>
                      <w:kern w:val="0"/>
                      <w:szCs w:val="21"/>
                      <w14:textFill>
                        <w14:solidFill>
                          <w14:schemeClr w14:val="tx1"/>
                        </w14:solidFill>
                      </w14:textFill>
                    </w:rPr>
                  </w:pPr>
                  <w:r>
                    <w:rPr>
                      <w:rFonts w:hint="eastAsia" w:ascii="Times New Roman" w:hAnsi="Times New Roman" w:eastAsia="宋体" w:cs="Times New Roman"/>
                      <w:bCs/>
                      <w:snapToGrid w:val="0"/>
                      <w:color w:val="000000" w:themeColor="text1"/>
                      <w:kern w:val="0"/>
                      <w:szCs w:val="21"/>
                      <w14:textFill>
                        <w14:solidFill>
                          <w14:schemeClr w14:val="tx1"/>
                        </w14:solidFill>
                      </w14:textFill>
                    </w:rPr>
                    <w:t>本项目不产生生产废水。废水主要为生活污水，生活污水排入化粪池，经化粪池处理后委托有污水清运资质的单位定期清运至钢城区污水处理厂处理，不外排，对当地水环境影响较小。</w:t>
                  </w:r>
                </w:p>
                <w:p>
                  <w:pPr>
                    <w:tabs>
                      <w:tab w:val="left" w:pos="126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项目用水由</w:t>
                  </w:r>
                  <w:r>
                    <w:rPr>
                      <w:rFonts w:hint="eastAsia" w:ascii="Times New Roman" w:hAnsi="Times New Roman" w:eastAsia="宋体" w:cs="Times New Roman"/>
                      <w:color w:val="000000" w:themeColor="text1"/>
                      <w:szCs w:val="21"/>
                      <w14:textFill>
                        <w14:solidFill>
                          <w14:schemeClr w14:val="tx1"/>
                        </w14:solidFill>
                      </w14:textFill>
                    </w:rPr>
                    <w:t>艾山街道</w:t>
                  </w:r>
                  <w:r>
                    <w:rPr>
                      <w:rFonts w:ascii="Times New Roman" w:hAnsi="Times New Roman" w:eastAsia="宋体" w:cs="Times New Roman"/>
                      <w:color w:val="000000" w:themeColor="text1"/>
                      <w:szCs w:val="21"/>
                      <w14:textFill>
                        <w14:solidFill>
                          <w14:schemeClr w14:val="tx1"/>
                        </w14:solidFill>
                      </w14:textFill>
                    </w:rPr>
                    <w:t>供水管网供水，不开采地下水，对地下水环境无影响。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83" w:type="dxa"/>
                  <w:vMerge w:val="continue"/>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1"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声环境</w:t>
                  </w:r>
                </w:p>
              </w:tc>
              <w:tc>
                <w:tcPr>
                  <w:tcW w:w="6106"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项目的噪声主要为本项目噪声污染主要来自</w:t>
                  </w:r>
                  <w:r>
                    <w:rPr>
                      <w:rFonts w:hint="eastAsia" w:ascii="Times New Roman" w:hAnsi="Times New Roman" w:eastAsia="宋体" w:cs="Times New Roman"/>
                      <w:color w:val="000000" w:themeColor="text1"/>
                      <w:szCs w:val="21"/>
                      <w14:textFill>
                        <w14:solidFill>
                          <w14:schemeClr w14:val="tx1"/>
                        </w14:solidFill>
                      </w14:textFill>
                    </w:rPr>
                    <w:t>输料机、搅拌机及包装机等设备设施，噪声源强约75～90dB（A）</w:t>
                  </w:r>
                  <w:r>
                    <w:rPr>
                      <w:rFonts w:ascii="Times New Roman" w:hAnsi="Times New Roman" w:eastAsia="宋体" w:cs="Times New Roman"/>
                      <w:bCs/>
                      <w:snapToGrid w:val="0"/>
                      <w:color w:val="000000" w:themeColor="text1"/>
                      <w:kern w:val="0"/>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在采取降噪措施后，各厂界均能达到《工业企业厂界环境噪声排放标准》 （GB12348-2008）2类的标准要求（即昼间60dB（A）</w:t>
                  </w:r>
                  <w:r>
                    <w:rPr>
                      <w:rFonts w:hint="eastAsia" w:ascii="Times New Roman" w:hAnsi="Times New Roman" w:eastAsia="宋体" w:cs="Times New Roman"/>
                      <w:color w:val="000000" w:themeColor="text1"/>
                      <w:szCs w:val="21"/>
                      <w14:textFill>
                        <w14:solidFill>
                          <w14:schemeClr w14:val="tx1"/>
                        </w14:solidFill>
                      </w14:textFill>
                    </w:rPr>
                    <w:t>，夜间50</w:t>
                  </w:r>
                  <w:r>
                    <w:rPr>
                      <w:rFonts w:ascii="Times New Roman" w:hAnsi="Times New Roman" w:eastAsia="宋体" w:cs="Times New Roman"/>
                      <w:color w:val="000000" w:themeColor="text1"/>
                      <w:szCs w:val="21"/>
                      <w14:textFill>
                        <w14:solidFill>
                          <w14:schemeClr w14:val="tx1"/>
                        </w14:solidFill>
                      </w14:textFill>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83" w:type="dxa"/>
                  <w:vMerge w:val="continue"/>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1"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固体废弃物</w:t>
                  </w:r>
                </w:p>
              </w:tc>
              <w:tc>
                <w:tcPr>
                  <w:tcW w:w="6106"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除尘器收集的粉尘回用于生产，化验室固废集中收集外运综合利用，废包装袋集中收集外售或厂家回收综合利用，生活垃圾集中收集后由环卫部门定期清运处理，不外排，对环境造成的影响较小</w:t>
                  </w:r>
                  <w:r>
                    <w:rPr>
                      <w:rFonts w:ascii="Times New Roman" w:hAnsi="Times New Roman" w:eastAsia="宋体" w:cs="Times New Roman"/>
                      <w:color w:val="000000" w:themeColor="text1"/>
                      <w:szCs w:val="21"/>
                      <w14:textFill>
                        <w14:solidFill>
                          <w14:schemeClr w14:val="tx1"/>
                        </w14:solidFill>
                      </w14:textFill>
                    </w:rPr>
                    <w:t>。</w:t>
                  </w:r>
                </w:p>
                <w:p>
                  <w:pPr>
                    <w:tabs>
                      <w:tab w:val="left" w:pos="5292"/>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项目固体废弃物处理和处置措施满足《一般工业固体废弃物贮存、处置场污染控制标准》（GB18599-2001）及修改单要求，不会对周围环境产生不利影响。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14" w:type="dxa"/>
                  <w:gridSpan w:val="2"/>
                  <w:tcBorders>
                    <w:tl2br w:val="nil"/>
                    <w:tr2bl w:val="nil"/>
                  </w:tcBorders>
                  <w:vAlign w:val="center"/>
                </w:tcPr>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总量控制结论</w:t>
                  </w:r>
                </w:p>
              </w:tc>
              <w:tc>
                <w:tcPr>
                  <w:tcW w:w="6106"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本项目运营期间不产生氮氧化物，二氧化硫等污染物，不需要申请总量。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114" w:type="dxa"/>
                  <w:gridSpan w:val="2"/>
                  <w:tcBorders>
                    <w:tl2br w:val="nil"/>
                    <w:tr2bl w:val="nil"/>
                  </w:tcBorders>
                  <w:vAlign w:val="center"/>
                </w:tcPr>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环境风险结论</w:t>
                  </w:r>
                </w:p>
              </w:tc>
              <w:tc>
                <w:tcPr>
                  <w:tcW w:w="6106"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评价认为，项目环境风险较低，只要企业严格按照有关规定及环评提出的风险防范措施与管理的要求实施，环境风险可以控制在可预知、可控制、可解决的情况之下，不会对外环境造成大的危害影响。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2114" w:type="dxa"/>
                  <w:gridSpan w:val="2"/>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卫生防护距离</w:t>
                  </w:r>
                </w:p>
              </w:tc>
              <w:tc>
                <w:tcPr>
                  <w:tcW w:w="6106"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pacing w:val="-6"/>
                      <w:szCs w:val="21"/>
                      <w14:textFill>
                        <w14:solidFill>
                          <w14:schemeClr w14:val="tx1"/>
                        </w14:solidFill>
                      </w14:textFill>
                    </w:rPr>
                    <w:t>该项目的卫生防护距离为</w:t>
                  </w:r>
                  <w:r>
                    <w:rPr>
                      <w:rFonts w:hint="eastAsia" w:ascii="Times New Roman" w:hAnsi="Times New Roman" w:eastAsia="宋体" w:cs="Times New Roman"/>
                      <w:color w:val="000000" w:themeColor="text1"/>
                      <w:spacing w:val="-6"/>
                      <w:szCs w:val="21"/>
                      <w14:textFill>
                        <w14:solidFill>
                          <w14:schemeClr w14:val="tx1"/>
                        </w14:solidFill>
                      </w14:textFill>
                    </w:rPr>
                    <w:t>5</w:t>
                  </w:r>
                  <w:r>
                    <w:rPr>
                      <w:rFonts w:ascii="Times New Roman" w:hAnsi="Times New Roman" w:eastAsia="宋体" w:cs="Times New Roman"/>
                      <w:color w:val="000000" w:themeColor="text1"/>
                      <w:spacing w:val="-6"/>
                      <w:szCs w:val="21"/>
                      <w14:textFill>
                        <w14:solidFill>
                          <w14:schemeClr w14:val="tx1"/>
                        </w14:solidFill>
                      </w14:textFill>
                    </w:rPr>
                    <w:t>0m，在卫生防护距离范围内禁止建设居民区、学校、医院等环境敏感目标。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2114" w:type="dxa"/>
                  <w:gridSpan w:val="2"/>
                  <w:tcBorders>
                    <w:tl2br w:val="nil"/>
                    <w:tr2bl w:val="nil"/>
                  </w:tcBorders>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建议</w:t>
                  </w:r>
                </w:p>
              </w:tc>
              <w:tc>
                <w:tcPr>
                  <w:tcW w:w="6106"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1、认真贯彻落实已制定的环保措施，严格执行建设项目“三同时”规定。</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2、加强原料进行覆盖、密闭防尘等措施，加强环保设备的维护管理，保证正常运行，使粉尘达标排放。</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3、项目生产工艺及产能等发生变化时应向当地部门备案并重新办理环保手续。</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4、该项目的卫生防护距离为50m，在卫生防护距离范围内禁止建设居民区、学校、医院等环境敏感目标。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2114" w:type="dxa"/>
                  <w:gridSpan w:val="2"/>
                  <w:tcBorders>
                    <w:tl2br w:val="nil"/>
                    <w:tr2bl w:val="nil"/>
                  </w:tcBorders>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环评总结论</w:t>
                  </w:r>
                </w:p>
              </w:tc>
              <w:tc>
                <w:tcPr>
                  <w:tcW w:w="6106" w:type="dxa"/>
                  <w:tcBorders>
                    <w:tl2br w:val="nil"/>
                    <w:tr2bl w:val="nil"/>
                  </w:tcBorders>
                  <w:vAlign w:val="center"/>
                </w:tcPr>
                <w:p>
                  <w:pPr>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该项目建设符合国家有关产业政策，选址可行。工程采取的污染防治措施和本评价建议及要求的对策经济技术可行，在治污设施连续、稳定运行的基础上，项目运行不会改变项目区域现有的环境区域功能，工程的建设符合“达标排放、总量控制”的原则。在完成本评价所提出的各项污染防治措施的前提下，该项目的建设是可行的。</w:t>
                  </w:r>
                </w:p>
              </w:tc>
            </w:tr>
          </w:tbl>
          <w:p>
            <w:pPr>
              <w:spacing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2、环评措施落实情况</w:t>
            </w:r>
          </w:p>
          <w:p>
            <w:pPr>
              <w:pStyle w:val="2"/>
              <w:spacing w:after="0" w:line="360" w:lineRule="auto"/>
              <w:ind w:left="0" w:leftChars="0" w:firstLine="0"/>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b/>
                <w:bCs/>
                <w:color w:val="000000" w:themeColor="text1"/>
                <w14:textFill>
                  <w14:solidFill>
                    <w14:schemeClr w14:val="tx1"/>
                  </w14:solidFill>
                </w14:textFill>
              </w:rPr>
              <w:t>表4-2 环评措施落实情况</w:t>
            </w:r>
          </w:p>
          <w:tbl>
            <w:tblPr>
              <w:tblStyle w:val="16"/>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533"/>
              <w:gridCol w:w="911"/>
              <w:gridCol w:w="6"/>
              <w:gridCol w:w="191"/>
              <w:gridCol w:w="1109"/>
              <w:gridCol w:w="255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472" w:type="dxa"/>
                  <w:vAlign w:val="center"/>
                </w:tcPr>
                <w:p>
                  <w:pPr>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序号</w:t>
                  </w:r>
                </w:p>
              </w:tc>
              <w:tc>
                <w:tcPr>
                  <w:tcW w:w="533" w:type="dxa"/>
                  <w:vAlign w:val="center"/>
                </w:tcPr>
                <w:p>
                  <w:pPr>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类型</w:t>
                  </w:r>
                </w:p>
              </w:tc>
              <w:tc>
                <w:tcPr>
                  <w:tcW w:w="2217" w:type="dxa"/>
                  <w:gridSpan w:val="4"/>
                  <w:vAlign w:val="center"/>
                </w:tcPr>
                <w:p>
                  <w:pPr>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工序</w:t>
                  </w:r>
                </w:p>
              </w:tc>
              <w:tc>
                <w:tcPr>
                  <w:tcW w:w="2550" w:type="dxa"/>
                  <w:vAlign w:val="center"/>
                </w:tcPr>
                <w:p>
                  <w:pPr>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环评防治措施</w:t>
                  </w:r>
                </w:p>
              </w:tc>
              <w:tc>
                <w:tcPr>
                  <w:tcW w:w="2448" w:type="dxa"/>
                  <w:vAlign w:val="center"/>
                </w:tcPr>
                <w:p>
                  <w:pPr>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72" w:type="dxa"/>
                  <w:vMerge w:val="restar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w:t>
                  </w:r>
                </w:p>
              </w:tc>
              <w:tc>
                <w:tcPr>
                  <w:tcW w:w="533" w:type="dxa"/>
                  <w:vMerge w:val="restar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大气</w:t>
                  </w:r>
                </w:p>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污染物</w:t>
                  </w:r>
                </w:p>
              </w:tc>
              <w:tc>
                <w:tcPr>
                  <w:tcW w:w="917" w:type="dxa"/>
                  <w:gridSpan w:val="2"/>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提升机进料口</w:t>
                  </w:r>
                </w:p>
              </w:tc>
              <w:tc>
                <w:tcPr>
                  <w:tcW w:w="1300" w:type="dxa"/>
                  <w:gridSpan w:val="2"/>
                  <w:vMerge w:val="restart"/>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粉尘</w:t>
                  </w:r>
                </w:p>
              </w:tc>
              <w:tc>
                <w:tcPr>
                  <w:tcW w:w="2550" w:type="dxa"/>
                  <w:vMerge w:val="restart"/>
                  <w:vAlign w:val="center"/>
                </w:tcPr>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对各提升机进料口、成品储料仓装袋粉尘设置集气罩，对粉尘进行收集，粉尘收集后经布袋除尘器处理后，由1根15m排气筒排放</w:t>
                  </w:r>
                </w:p>
              </w:tc>
              <w:tc>
                <w:tcPr>
                  <w:tcW w:w="2448" w:type="dxa"/>
                  <w:vMerge w:val="restart"/>
                  <w:vAlign w:val="center"/>
                </w:tcPr>
                <w:p>
                  <w:pPr>
                    <w:widowControl/>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各提升机进料口、成品储料仓装袋粉尘设置集气罩，</w:t>
                  </w:r>
                  <w:r>
                    <w:rPr>
                      <w:rFonts w:hint="default" w:ascii="Times New Roman" w:hAnsi="Times New Roman" w:eastAsia="宋体" w:cs="Times New Roman"/>
                      <w:color w:val="000000" w:themeColor="text1"/>
                      <w:szCs w:val="21"/>
                      <w:lang w:eastAsia="zh-CN"/>
                      <w14:textFill>
                        <w14:solidFill>
                          <w14:schemeClr w14:val="tx1"/>
                        </w14:solidFill>
                      </w14:textFill>
                    </w:rPr>
                    <w:t>同时设置密封帘，</w:t>
                  </w:r>
                  <w:r>
                    <w:rPr>
                      <w:rFonts w:hint="default" w:ascii="Times New Roman" w:hAnsi="Times New Roman" w:eastAsia="宋体" w:cs="Times New Roman"/>
                      <w:color w:val="000000" w:themeColor="text1"/>
                      <w:szCs w:val="21"/>
                      <w14:textFill>
                        <w14:solidFill>
                          <w14:schemeClr w14:val="tx1"/>
                        </w14:solidFill>
                      </w14:textFill>
                    </w:rPr>
                    <w:t>对粉尘进行收集</w:t>
                  </w:r>
                  <w:r>
                    <w:rPr>
                      <w:rFonts w:hint="default" w:ascii="Times New Roman" w:hAnsi="Times New Roman" w:eastAsia="宋体" w:cs="Times New Roman"/>
                      <w:color w:val="000000" w:themeColor="text1"/>
                      <w:szCs w:val="21"/>
                      <w:lang w:eastAsia="zh-CN"/>
                      <w14:textFill>
                        <w14:solidFill>
                          <w14:schemeClr w14:val="tx1"/>
                        </w14:solidFill>
                      </w14:textFill>
                    </w:rPr>
                    <w:t>；新上辅助筛选机设集气罩对颗粒物进行收集，</w:t>
                  </w:r>
                  <w:r>
                    <w:rPr>
                      <w:rFonts w:hint="default" w:ascii="Times New Roman" w:hAnsi="Times New Roman" w:eastAsia="宋体" w:cs="Times New Roman"/>
                      <w:color w:val="000000" w:themeColor="text1"/>
                      <w:szCs w:val="21"/>
                      <w14:textFill>
                        <w14:solidFill>
                          <w14:schemeClr w14:val="tx1"/>
                        </w14:solidFill>
                      </w14:textFill>
                    </w:rPr>
                    <w:t>粉尘收集后经布袋除尘器处理后，由1根15m排气筒排放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72" w:type="dxa"/>
                  <w:vMerge w:val="continue"/>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c>
                <w:tcPr>
                  <w:tcW w:w="533" w:type="dxa"/>
                  <w:vMerge w:val="continue"/>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c>
                <w:tcPr>
                  <w:tcW w:w="917" w:type="dxa"/>
                  <w:gridSpan w:val="2"/>
                  <w:vAlign w:val="center"/>
                </w:tcPr>
                <w:p>
                  <w:pPr>
                    <w:snapToGrid w:val="0"/>
                    <w:jc w:val="center"/>
                    <w:rPr>
                      <w:rFonts w:hint="default" w:ascii="Times New Roman" w:hAnsi="Times New Roman" w:eastAsia="宋体" w:cs="Times New Roman"/>
                      <w:color w:val="000000" w:themeColor="text1"/>
                      <w:spacing w:val="-6"/>
                      <w:szCs w:val="22"/>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装袋粉尘</w:t>
                  </w:r>
                </w:p>
              </w:tc>
              <w:tc>
                <w:tcPr>
                  <w:tcW w:w="1300" w:type="dxa"/>
                  <w:gridSpan w:val="2"/>
                  <w:vMerge w:val="continue"/>
                  <w:vAlign w:val="center"/>
                </w:tcPr>
                <w:p>
                  <w:pPr>
                    <w:snapToGrid w:val="0"/>
                    <w:jc w:val="center"/>
                    <w:rPr>
                      <w:rFonts w:hint="default" w:ascii="Times New Roman" w:hAnsi="Times New Roman" w:eastAsia="宋体" w:cs="Times New Roman"/>
                      <w:color w:val="000000" w:themeColor="text1"/>
                      <w:spacing w:val="-6"/>
                      <w:szCs w:val="22"/>
                      <w14:textFill>
                        <w14:solidFill>
                          <w14:schemeClr w14:val="tx1"/>
                        </w14:solidFill>
                      </w14:textFill>
                    </w:rPr>
                  </w:pPr>
                </w:p>
              </w:tc>
              <w:tc>
                <w:tcPr>
                  <w:tcW w:w="2550" w:type="dxa"/>
                  <w:vMerge w:val="continue"/>
                  <w:vAlign w:val="center"/>
                </w:tcPr>
                <w:p>
                  <w:pPr>
                    <w:snapToGrid w:val="0"/>
                    <w:jc w:val="center"/>
                    <w:rPr>
                      <w:rFonts w:hint="default" w:ascii="Times New Roman" w:hAnsi="Times New Roman" w:eastAsia="宋体" w:cs="Times New Roman"/>
                      <w:color w:val="000000" w:themeColor="text1"/>
                      <w:spacing w:val="-6"/>
                      <w:szCs w:val="22"/>
                      <w14:textFill>
                        <w14:solidFill>
                          <w14:schemeClr w14:val="tx1"/>
                        </w14:solidFill>
                      </w14:textFill>
                    </w:rPr>
                  </w:pPr>
                </w:p>
              </w:tc>
              <w:tc>
                <w:tcPr>
                  <w:tcW w:w="2448" w:type="dxa"/>
                  <w:vMerge w:val="continue"/>
                  <w:vAlign w:val="center"/>
                </w:tcPr>
                <w:p>
                  <w:pPr>
                    <w:widowControl/>
                    <w:jc w:val="center"/>
                    <w:rPr>
                      <w:rFonts w:hint="default"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72" w:type="dxa"/>
                  <w:vMerge w:val="continue"/>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c>
                <w:tcPr>
                  <w:tcW w:w="533" w:type="dxa"/>
                  <w:vMerge w:val="continue"/>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c>
                <w:tcPr>
                  <w:tcW w:w="917" w:type="dxa"/>
                  <w:gridSpan w:val="2"/>
                  <w:vAlign w:val="center"/>
                </w:tcPr>
                <w:p>
                  <w:pPr>
                    <w:pStyle w:val="44"/>
                    <w:rPr>
                      <w:rFonts w:hint="default" w:ascii="Times New Roman" w:hAnsi="Times New Roman" w:eastAsia="宋体" w:cs="Times New Roman"/>
                      <w:color w:val="000000" w:themeColor="text1"/>
                      <w:spacing w:val="-6"/>
                      <w:szCs w:val="22"/>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厂区无组织</w:t>
                  </w:r>
                </w:p>
              </w:tc>
              <w:tc>
                <w:tcPr>
                  <w:tcW w:w="1300" w:type="dxa"/>
                  <w:gridSpan w:val="2"/>
                  <w:vAlign w:val="center"/>
                </w:tcPr>
                <w:p>
                  <w:pPr>
                    <w:pStyle w:val="44"/>
                    <w:rPr>
                      <w:rFonts w:hint="default" w:ascii="Times New Roman" w:hAnsi="Times New Roman" w:eastAsia="宋体" w:cs="Times New Roman"/>
                      <w:color w:val="000000" w:themeColor="text1"/>
                      <w:spacing w:val="-6"/>
                      <w:szCs w:val="22"/>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粉尘</w:t>
                  </w:r>
                </w:p>
              </w:tc>
              <w:tc>
                <w:tcPr>
                  <w:tcW w:w="2550" w:type="dxa"/>
                  <w:vAlign w:val="center"/>
                </w:tcPr>
                <w:p>
                  <w:pPr>
                    <w:snapToGrid w:val="0"/>
                    <w:jc w:val="center"/>
                    <w:rPr>
                      <w:rFonts w:hint="default" w:ascii="Times New Roman" w:hAnsi="Times New Roman" w:eastAsia="宋体" w:cs="Times New Roman"/>
                      <w:color w:val="000000" w:themeColor="text1"/>
                      <w:spacing w:val="-6"/>
                      <w:szCs w:val="22"/>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加强车间内洒水抑尘，加强原料的覆盖，原料在密闭的原料库存放，输送、搅拌过程全密闭</w:t>
                  </w:r>
                </w:p>
              </w:tc>
              <w:tc>
                <w:tcPr>
                  <w:tcW w:w="2448" w:type="dxa"/>
                  <w:vAlign w:val="center"/>
                </w:tcPr>
                <w:p>
                  <w:pPr>
                    <w:widowControl/>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spacing w:val="-6"/>
                      <w:szCs w:val="22"/>
                      <w:lang w:eastAsia="zh-CN"/>
                      <w14:textFill>
                        <w14:solidFill>
                          <w14:schemeClr w14:val="tx1"/>
                        </w14:solidFill>
                      </w14:textFill>
                    </w:rPr>
                    <w:t>车间内及时清理粉尘，原料在密闭的原料库存放，输送设集气罩对粉尘进行收集，搅拌过程全密闭。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472" w:type="dxa"/>
                  <w:vMerge w:val="restar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w:t>
                  </w:r>
                </w:p>
              </w:tc>
              <w:tc>
                <w:tcPr>
                  <w:tcW w:w="533" w:type="dxa"/>
                  <w:vMerge w:val="restar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水污</w:t>
                  </w:r>
                </w:p>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染物</w:t>
                  </w:r>
                </w:p>
              </w:tc>
              <w:tc>
                <w:tcPr>
                  <w:tcW w:w="1108" w:type="dxa"/>
                  <w:gridSpan w:val="3"/>
                  <w:vMerge w:val="restart"/>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生活污水</w:t>
                  </w:r>
                </w:p>
              </w:tc>
              <w:tc>
                <w:tcPr>
                  <w:tcW w:w="1109" w:type="dxa"/>
                  <w:vAlign w:val="center"/>
                </w:tcPr>
                <w:p>
                  <w:pPr>
                    <w:snapToGrid w:val="0"/>
                    <w:jc w:val="center"/>
                    <w:rPr>
                      <w:rFonts w:hint="default" w:ascii="Times New Roman" w:hAnsi="Times New Roman" w:eastAsia="宋体" w:cs="Times New Roman"/>
                      <w:color w:val="000000" w:themeColor="text1"/>
                      <w:kern w:val="0"/>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COD</w:t>
                  </w:r>
                </w:p>
              </w:tc>
              <w:tc>
                <w:tcPr>
                  <w:tcW w:w="2550" w:type="dxa"/>
                  <w:vMerge w:val="restart"/>
                  <w:vAlign w:val="center"/>
                </w:tcPr>
                <w:p>
                  <w:pPr>
                    <w:snapToGrid w:val="0"/>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排入化粪池预处理，并委托有污水清运资质的单位定期清运至钢城区污水处理厂处理</w:t>
                  </w:r>
                  <w:r>
                    <w:rPr>
                      <w:rFonts w:hint="default" w:ascii="Times New Roman" w:hAnsi="Times New Roman" w:eastAsia="宋体" w:cs="Times New Roman"/>
                      <w:color w:val="000000" w:themeColor="text1"/>
                      <w:szCs w:val="21"/>
                      <w:lang w:eastAsia="zh-CN"/>
                      <w14:textFill>
                        <w14:solidFill>
                          <w14:schemeClr w14:val="tx1"/>
                        </w14:solidFill>
                      </w14:textFill>
                    </w:rPr>
                    <w:t>。</w:t>
                  </w:r>
                </w:p>
              </w:tc>
              <w:tc>
                <w:tcPr>
                  <w:tcW w:w="2448" w:type="dxa"/>
                  <w:vMerge w:val="restar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项目</w:t>
                  </w:r>
                  <w:r>
                    <w:rPr>
                      <w:rFonts w:hint="default" w:ascii="Times New Roman" w:hAnsi="Times New Roman" w:eastAsia="宋体" w:cs="Times New Roman"/>
                      <w:bCs/>
                      <w:color w:val="000000" w:themeColor="text1"/>
                      <w:szCs w:val="21"/>
                      <w:lang w:eastAsia="zh-CN"/>
                      <w14:textFill>
                        <w14:solidFill>
                          <w14:schemeClr w14:val="tx1"/>
                        </w14:solidFill>
                      </w14:textFill>
                    </w:rPr>
                    <w:t>生活污水经化粪池处理后由济南市钢城区艾山街道办事处定期清运处理</w:t>
                  </w:r>
                  <w:r>
                    <w:rPr>
                      <w:rFonts w:hint="default" w:ascii="Times New Roman" w:hAnsi="Times New Roman" w:eastAsia="宋体" w:cs="Times New Roman"/>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472"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3"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108" w:type="dxa"/>
                  <w:gridSpan w:val="3"/>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109" w:type="dxa"/>
                  <w:vAlign w:val="center"/>
                </w:tcPr>
                <w:p>
                  <w:pPr>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SS</w:t>
                  </w:r>
                </w:p>
              </w:tc>
              <w:tc>
                <w:tcPr>
                  <w:tcW w:w="2550"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2448"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472"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3"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108" w:type="dxa"/>
                  <w:gridSpan w:val="3"/>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109" w:type="dxa"/>
                  <w:vAlign w:val="center"/>
                </w:tcPr>
                <w:p>
                  <w:pPr>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氨氮</w:t>
                  </w:r>
                </w:p>
              </w:tc>
              <w:tc>
                <w:tcPr>
                  <w:tcW w:w="2550"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2448"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472"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w:t>
                  </w:r>
                </w:p>
              </w:tc>
              <w:tc>
                <w:tcPr>
                  <w:tcW w:w="533"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噪声</w:t>
                  </w:r>
                </w:p>
              </w:tc>
              <w:tc>
                <w:tcPr>
                  <w:tcW w:w="2217" w:type="dxa"/>
                  <w:gridSpan w:val="4"/>
                  <w:vAlign w:val="center"/>
                </w:tcPr>
                <w:p>
                  <w:pPr>
                    <w:pStyle w:val="1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14:textFill>
                        <w14:solidFill>
                          <w14:schemeClr w14:val="tx1"/>
                        </w14:solidFill>
                      </w14:textFill>
                    </w:rPr>
                    <w:t>设备运转噪声</w:t>
                  </w:r>
                </w:p>
              </w:tc>
              <w:tc>
                <w:tcPr>
                  <w:tcW w:w="2550" w:type="dxa"/>
                  <w:vAlign w:val="center"/>
                </w:tcPr>
                <w:p>
                  <w:pPr>
                    <w:pStyle w:val="10"/>
                    <w:numPr>
                      <w:ilvl w:val="0"/>
                      <w:numId w:val="2"/>
                    </w:numPr>
                    <w:spacing w:line="240" w:lineRule="auto"/>
                    <w:ind w:firstLine="0" w:firstLineChars="0"/>
                    <w:jc w:val="center"/>
                    <w:rPr>
                      <w:rFonts w:hint="default" w:ascii="Times New Roman" w:hAnsi="Times New Roman" w:eastAsia="宋体" w:cs="Times New Roman"/>
                      <w:color w:val="000000" w:themeColor="text1"/>
                      <w:kern w:val="0"/>
                      <w:sz w:val="21"/>
                      <w14:textFill>
                        <w14:solidFill>
                          <w14:schemeClr w14:val="tx1"/>
                        </w14:solidFill>
                      </w14:textFill>
                    </w:rPr>
                  </w:pPr>
                  <w:r>
                    <w:rPr>
                      <w:rFonts w:hint="default" w:ascii="Times New Roman" w:hAnsi="Times New Roman" w:eastAsia="宋体" w:cs="Times New Roman"/>
                      <w:color w:val="000000" w:themeColor="text1"/>
                      <w:kern w:val="0"/>
                      <w:sz w:val="21"/>
                      <w14:textFill>
                        <w14:solidFill>
                          <w14:schemeClr w14:val="tx1"/>
                        </w14:solidFill>
                      </w14:textFill>
                    </w:rPr>
                    <w:t>选用低噪声设备；</w:t>
                  </w:r>
                </w:p>
                <w:p>
                  <w:pPr>
                    <w:pStyle w:val="10"/>
                    <w:numPr>
                      <w:ilvl w:val="0"/>
                      <w:numId w:val="2"/>
                    </w:num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14:textFill>
                        <w14:solidFill>
                          <w14:schemeClr w14:val="tx1"/>
                        </w14:solidFill>
                      </w14:textFill>
                    </w:rPr>
                    <w:t>采取隔声、减振措施；</w:t>
                  </w:r>
                </w:p>
                <w:p>
                  <w:pPr>
                    <w:pStyle w:val="10"/>
                    <w:numPr>
                      <w:ilvl w:val="0"/>
                      <w:numId w:val="2"/>
                    </w:num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14:textFill>
                        <w14:solidFill>
                          <w14:schemeClr w14:val="tx1"/>
                        </w14:solidFill>
                      </w14:textFill>
                    </w:rPr>
                    <w:t>合理布局，距离衰减</w:t>
                  </w:r>
                </w:p>
              </w:tc>
              <w:tc>
                <w:tcPr>
                  <w:tcW w:w="2448"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kern w:val="0"/>
                      <w:szCs w:val="21"/>
                      <w14:textFill>
                        <w14:solidFill>
                          <w14:schemeClr w14:val="tx1"/>
                        </w14:solidFill>
                      </w14:textFill>
                    </w:rPr>
                    <w:t>用噪声低的设备；厂区设备全部置于车间内，高噪声设备远离厂界。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472" w:type="dxa"/>
                  <w:vMerge w:val="restar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w:t>
                  </w:r>
                </w:p>
              </w:tc>
              <w:tc>
                <w:tcPr>
                  <w:tcW w:w="533" w:type="dxa"/>
                  <w:vMerge w:val="restar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固体</w:t>
                  </w:r>
                </w:p>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废物</w:t>
                  </w:r>
                </w:p>
              </w:tc>
              <w:tc>
                <w:tcPr>
                  <w:tcW w:w="911" w:type="dxa"/>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除尘器</w:t>
                  </w:r>
                </w:p>
              </w:tc>
              <w:tc>
                <w:tcPr>
                  <w:tcW w:w="1306" w:type="dxa"/>
                  <w:gridSpan w:val="3"/>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粉尘</w:t>
                  </w:r>
                </w:p>
              </w:tc>
              <w:tc>
                <w:tcPr>
                  <w:tcW w:w="2550" w:type="dxa"/>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集中收集后回用于生产</w:t>
                  </w:r>
                </w:p>
              </w:tc>
              <w:tc>
                <w:tcPr>
                  <w:tcW w:w="2448"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集中收集后回用于生产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472"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3" w:type="dxa"/>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911" w:type="dxa"/>
                  <w:vAlign w:val="center"/>
                </w:tcPr>
                <w:p>
                  <w:pPr>
                    <w:snapToGrid w:val="0"/>
                    <w:jc w:val="center"/>
                    <w:rPr>
                      <w:rFonts w:hint="default" w:ascii="Times New Roman" w:hAnsi="Times New Roman" w:eastAsia="宋体" w:cs="Times New Roman"/>
                      <w:color w:val="000000" w:themeColor="text1"/>
                      <w:spacing w:val="-6"/>
                      <w:szCs w:val="22"/>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化验室</w:t>
                  </w:r>
                </w:p>
              </w:tc>
              <w:tc>
                <w:tcPr>
                  <w:tcW w:w="1306" w:type="dxa"/>
                  <w:gridSpan w:val="3"/>
                  <w:vAlign w:val="center"/>
                </w:tcPr>
                <w:p>
                  <w:pPr>
                    <w:snapToGrid w:val="0"/>
                    <w:jc w:val="center"/>
                    <w:rPr>
                      <w:rFonts w:hint="default" w:ascii="Times New Roman" w:hAnsi="Times New Roman" w:eastAsia="宋体" w:cs="Times New Roman"/>
                      <w:color w:val="000000" w:themeColor="text1"/>
                      <w:spacing w:val="-6"/>
                      <w:szCs w:val="22"/>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废混凝土等</w:t>
                  </w:r>
                </w:p>
              </w:tc>
              <w:tc>
                <w:tcPr>
                  <w:tcW w:w="2550" w:type="dxa"/>
                  <w:vAlign w:val="center"/>
                </w:tcPr>
                <w:p>
                  <w:pPr>
                    <w:snapToGrid w:val="0"/>
                    <w:jc w:val="center"/>
                    <w:rPr>
                      <w:rFonts w:hint="default" w:ascii="Times New Roman" w:hAnsi="Times New Roman" w:eastAsia="宋体" w:cs="Times New Roman"/>
                      <w:color w:val="000000" w:themeColor="text1"/>
                      <w:spacing w:val="-6"/>
                      <w:szCs w:val="22"/>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集中收集外运综合利用</w:t>
                  </w:r>
                </w:p>
              </w:tc>
              <w:tc>
                <w:tcPr>
                  <w:tcW w:w="2448" w:type="dxa"/>
                  <w:vAlign w:val="center"/>
                </w:tcPr>
                <w:p>
                  <w:pPr>
                    <w:jc w:val="center"/>
                    <w:rPr>
                      <w:rFonts w:hint="default" w:ascii="Times New Roman" w:hAnsi="Times New Roman" w:eastAsia="宋体" w:cs="Times New Roman"/>
                      <w:color w:val="000000" w:themeColor="text1"/>
                      <w:spacing w:val="-6"/>
                      <w:szCs w:val="22"/>
                      <w:lang w:eastAsia="zh-CN"/>
                      <w14:textFill>
                        <w14:solidFill>
                          <w14:schemeClr w14:val="tx1"/>
                        </w14:solidFill>
                      </w14:textFill>
                    </w:rPr>
                  </w:pPr>
                  <w:r>
                    <w:rPr>
                      <w:rFonts w:hint="default" w:ascii="Times New Roman" w:hAnsi="Times New Roman" w:eastAsia="宋体" w:cs="Times New Roman"/>
                      <w:color w:val="000000" w:themeColor="text1"/>
                      <w:spacing w:val="-6"/>
                      <w:szCs w:val="22"/>
                      <w:lang w:eastAsia="zh-CN"/>
                      <w14:textFill>
                        <w14:solidFill>
                          <w14:schemeClr w14:val="tx1"/>
                        </w14:solidFill>
                      </w14:textFill>
                    </w:rPr>
                    <w:t>收集后回用于生产线或综合利用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472" w:type="dxa"/>
                  <w:vMerge w:val="continue"/>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c>
                <w:tcPr>
                  <w:tcW w:w="533" w:type="dxa"/>
                  <w:vMerge w:val="continue"/>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c>
                <w:tcPr>
                  <w:tcW w:w="911" w:type="dxa"/>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生产过程</w:t>
                  </w:r>
                </w:p>
              </w:tc>
              <w:tc>
                <w:tcPr>
                  <w:tcW w:w="1306" w:type="dxa"/>
                  <w:gridSpan w:val="3"/>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废包装袋</w:t>
                  </w:r>
                </w:p>
              </w:tc>
              <w:tc>
                <w:tcPr>
                  <w:tcW w:w="2550" w:type="dxa"/>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废包装袋集中收集外售或厂家回收综合利用</w:t>
                  </w:r>
                </w:p>
              </w:tc>
              <w:tc>
                <w:tcPr>
                  <w:tcW w:w="2448"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kern w:val="0"/>
                      <w:szCs w:val="21"/>
                      <w:lang w:eastAsia="zh-CN"/>
                      <w14:textFill>
                        <w14:solidFill>
                          <w14:schemeClr w14:val="tx1"/>
                        </w14:solidFill>
                      </w14:textFill>
                    </w:rPr>
                    <w:t>废包装袋和不合格的大颗粒骨料</w:t>
                  </w:r>
                  <w:r>
                    <w:rPr>
                      <w:rFonts w:hint="default" w:ascii="Times New Roman" w:hAnsi="Times New Roman" w:eastAsia="宋体" w:cs="Times New Roman"/>
                      <w:bCs/>
                      <w:color w:val="000000" w:themeColor="text1"/>
                      <w:kern w:val="0"/>
                      <w:szCs w:val="21"/>
                      <w14:textFill>
                        <w14:solidFill>
                          <w14:schemeClr w14:val="tx1"/>
                        </w14:solidFill>
                      </w14:textFill>
                    </w:rPr>
                    <w:t>集中收集，收集后由</w:t>
                  </w:r>
                  <w:r>
                    <w:rPr>
                      <w:rFonts w:hint="default" w:ascii="Times New Roman" w:hAnsi="Times New Roman" w:eastAsia="宋体" w:cs="Times New Roman"/>
                      <w:bCs/>
                      <w:color w:val="000000" w:themeColor="text1"/>
                      <w:kern w:val="0"/>
                      <w:szCs w:val="21"/>
                      <w:lang w:eastAsia="zh-CN"/>
                      <w14:textFill>
                        <w14:solidFill>
                          <w14:schemeClr w14:val="tx1"/>
                        </w14:solidFill>
                      </w14:textFill>
                    </w:rPr>
                    <w:t>山东恒拓新达建材有限公司</w:t>
                  </w:r>
                  <w:r>
                    <w:rPr>
                      <w:rFonts w:hint="default" w:ascii="Times New Roman" w:hAnsi="Times New Roman" w:eastAsia="宋体" w:cs="Times New Roman"/>
                      <w:bCs/>
                      <w:color w:val="000000" w:themeColor="text1"/>
                      <w:kern w:val="0"/>
                      <w:szCs w:val="21"/>
                      <w14:textFill>
                        <w14:solidFill>
                          <w14:schemeClr w14:val="tx1"/>
                        </w14:solidFill>
                      </w14:textFill>
                    </w:rPr>
                    <w:t>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472" w:type="dxa"/>
                  <w:vMerge w:val="continue"/>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c>
                <w:tcPr>
                  <w:tcW w:w="533" w:type="dxa"/>
                  <w:vMerge w:val="continue"/>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c>
                <w:tcPr>
                  <w:tcW w:w="911" w:type="dxa"/>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职工生活</w:t>
                  </w:r>
                </w:p>
              </w:tc>
              <w:tc>
                <w:tcPr>
                  <w:tcW w:w="1306" w:type="dxa"/>
                  <w:gridSpan w:val="3"/>
                  <w:vAlign w:val="center"/>
                </w:tcPr>
                <w:p>
                  <w:pPr>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生活垃圾</w:t>
                  </w:r>
                </w:p>
              </w:tc>
              <w:tc>
                <w:tcPr>
                  <w:tcW w:w="2550" w:type="dxa"/>
                  <w:vAlign w:val="center"/>
                </w:tcPr>
                <w:p>
                  <w:pPr>
                    <w:pStyle w:val="33"/>
                    <w:snapToGrid w:val="0"/>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集中收集、环卫部门清运</w:t>
                  </w:r>
                </w:p>
              </w:tc>
              <w:tc>
                <w:tcPr>
                  <w:tcW w:w="2448"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kern w:val="0"/>
                      <w:szCs w:val="21"/>
                      <w14:textFill>
                        <w14:solidFill>
                          <w14:schemeClr w14:val="tx1"/>
                        </w14:solidFill>
                      </w14:textFill>
                    </w:rPr>
                    <w:t>定时收集，垃圾桶密封无渗漏，集中收集后，</w:t>
                  </w:r>
                  <w:r>
                    <w:rPr>
                      <w:rFonts w:hint="default" w:ascii="Times New Roman" w:hAnsi="Times New Roman" w:eastAsia="宋体" w:cs="Times New Roman"/>
                      <w:bCs/>
                      <w:color w:val="000000" w:themeColor="text1"/>
                      <w:kern w:val="0"/>
                      <w:szCs w:val="21"/>
                      <w:lang w:eastAsia="zh-CN"/>
                      <w14:textFill>
                        <w14:solidFill>
                          <w14:schemeClr w14:val="tx1"/>
                        </w14:solidFill>
                      </w14:textFill>
                    </w:rPr>
                    <w:t>由济南市钢城区艾山街道办事处定期清运处理</w:t>
                  </w:r>
                  <w:r>
                    <w:rPr>
                      <w:rFonts w:hint="default" w:ascii="Times New Roman" w:hAnsi="Times New Roman" w:eastAsia="宋体" w:cs="Times New Roman"/>
                      <w:bCs/>
                      <w:color w:val="000000" w:themeColor="text1"/>
                      <w:kern w:val="0"/>
                      <w:szCs w:val="21"/>
                      <w14:textFill>
                        <w14:solidFill>
                          <w14:schemeClr w14:val="tx1"/>
                        </w14:solidFill>
                      </w14:textFill>
                    </w:rPr>
                    <w:t>。</w:t>
                  </w:r>
                </w:p>
              </w:tc>
            </w:tr>
          </w:tbl>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kern w:val="0"/>
                <w:sz w:val="24"/>
                <w14:textFill>
                  <w14:solidFill>
                    <w14:schemeClr w14:val="tx1"/>
                  </w14:solidFill>
                </w14:textFill>
              </w:rPr>
            </w:pPr>
          </w:p>
          <w:p>
            <w:pPr>
              <w:pStyle w:val="2"/>
              <w:rPr>
                <w:color w:val="000000" w:themeColor="text1"/>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4"/>
                <w14:textFill>
                  <w14:solidFill>
                    <w14:schemeClr w14:val="tx1"/>
                  </w14:solidFill>
                </w14:textFill>
              </w:rPr>
              <w:t>3、</w:t>
            </w:r>
            <w:r>
              <w:rPr>
                <w:rFonts w:ascii="Times New Roman" w:hAnsi="Times New Roman" w:eastAsia="宋体" w:cs="Times New Roman"/>
                <w:b/>
                <w:bCs/>
                <w:color w:val="000000" w:themeColor="text1"/>
                <w:sz w:val="24"/>
                <w14:textFill>
                  <w14:solidFill>
                    <w14:schemeClr w14:val="tx1"/>
                  </w14:solidFill>
                </w14:textFill>
              </w:rPr>
              <w:t>环评批复的主要内容摘要及落实情况</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审批意见：</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                                             钢城环审〔2018〕</w:t>
            </w:r>
            <w:r>
              <w:rPr>
                <w:rFonts w:hint="eastAsia" w:ascii="Times New Roman" w:hAnsi="Times New Roman" w:eastAsia="宋体" w:cs="Times New Roman"/>
                <w:color w:val="000000" w:themeColor="text1"/>
                <w:lang w:val="en-US" w:eastAsia="zh-CN"/>
                <w14:textFill>
                  <w14:solidFill>
                    <w14:schemeClr w14:val="tx1"/>
                  </w14:solidFill>
                </w14:textFill>
              </w:rPr>
              <w:t>408</w:t>
            </w:r>
            <w:r>
              <w:rPr>
                <w:rFonts w:ascii="Times New Roman" w:hAnsi="Times New Roman" w:eastAsia="宋体" w:cs="Times New Roman"/>
                <w:color w:val="000000" w:themeColor="text1"/>
                <w14:textFill>
                  <w14:solidFill>
                    <w14:schemeClr w14:val="tx1"/>
                  </w14:solidFill>
                </w14:textFill>
              </w:rPr>
              <w:t>2号</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经研究，对</w:t>
            </w:r>
            <w:r>
              <w:rPr>
                <w:rFonts w:hint="eastAsia" w:ascii="Times New Roman" w:hAnsi="Times New Roman" w:eastAsia="宋体" w:cs="Times New Roman"/>
                <w:color w:val="000000" w:themeColor="text1"/>
                <w14:textFill>
                  <w14:solidFill>
                    <w14:schemeClr w14:val="tx1"/>
                  </w14:solidFill>
                </w14:textFill>
              </w:rPr>
              <w:t>山东高创恒达新型建材科技有限公司年产20万吨预应力管道压浆料、干混砂浆项目</w:t>
            </w:r>
            <w:r>
              <w:rPr>
                <w:rFonts w:ascii="Times New Roman" w:hAnsi="Times New Roman" w:eastAsia="宋体" w:cs="Times New Roman"/>
                <w:color w:val="000000" w:themeColor="text1"/>
                <w14:textFill>
                  <w14:solidFill>
                    <w14:schemeClr w14:val="tx1"/>
                  </w14:solidFill>
                </w14:textFill>
              </w:rPr>
              <w:t>环境影响报告表审批如下：</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一、该项目选址位于</w:t>
            </w:r>
            <w:r>
              <w:rPr>
                <w:rFonts w:hint="eastAsia" w:ascii="Times New Roman" w:hAnsi="Times New Roman" w:eastAsia="宋体" w:cs="Times New Roman"/>
                <w:color w:val="000000" w:themeColor="text1"/>
                <w:lang w:val="en-US" w:eastAsia="zh-CN"/>
                <w14:textFill>
                  <w14:solidFill>
                    <w14:schemeClr w14:val="tx1"/>
                  </w14:solidFill>
                </w14:textFill>
              </w:rPr>
              <w:t>莱芜市</w:t>
            </w:r>
            <w:r>
              <w:rPr>
                <w:rFonts w:ascii="Times New Roman" w:hAnsi="Times New Roman" w:eastAsia="宋体" w:cs="Times New Roman"/>
                <w:color w:val="000000" w:themeColor="text1"/>
                <w14:textFill>
                  <w14:solidFill>
                    <w14:schemeClr w14:val="tx1"/>
                  </w14:solidFill>
                </w14:textFill>
              </w:rPr>
              <w:t>钢城区</w:t>
            </w:r>
            <w:r>
              <w:rPr>
                <w:rFonts w:hint="eastAsia" w:ascii="Times New Roman" w:hAnsi="Times New Roman" w:eastAsia="宋体" w:cs="Times New Roman"/>
                <w:color w:val="000000" w:themeColor="text1"/>
                <w:lang w:val="en-US" w:eastAsia="zh-CN"/>
                <w14:textFill>
                  <w14:solidFill>
                    <w14:schemeClr w14:val="tx1"/>
                  </w14:solidFill>
                </w14:textFill>
              </w:rPr>
              <w:t>艾山街道南仓峪村</w:t>
            </w:r>
            <w:r>
              <w:rPr>
                <w:rFonts w:ascii="Times New Roman" w:hAnsi="Times New Roman" w:eastAsia="宋体" w:cs="Times New Roman"/>
                <w:color w:val="000000" w:themeColor="text1"/>
                <w14:textFill>
                  <w14:solidFill>
                    <w14:schemeClr w14:val="tx1"/>
                  </w14:solidFill>
                </w14:textFill>
              </w:rPr>
              <w:t>，总投资</w:t>
            </w:r>
            <w:r>
              <w:rPr>
                <w:rFonts w:hint="eastAsia" w:ascii="Times New Roman" w:hAnsi="Times New Roman" w:eastAsia="宋体" w:cs="Times New Roman"/>
                <w:color w:val="000000" w:themeColor="text1"/>
                <w:lang w:val="en-US" w:eastAsia="zh-CN"/>
                <w14:textFill>
                  <w14:solidFill>
                    <w14:schemeClr w14:val="tx1"/>
                  </w14:solidFill>
                </w14:textFill>
              </w:rPr>
              <w:t>300</w:t>
            </w:r>
            <w:r>
              <w:rPr>
                <w:rFonts w:ascii="Times New Roman" w:hAnsi="Times New Roman" w:eastAsia="宋体" w:cs="Times New Roman"/>
                <w:color w:val="000000" w:themeColor="text1"/>
                <w14:textFill>
                  <w14:solidFill>
                    <w14:schemeClr w14:val="tx1"/>
                  </w14:solidFill>
                </w14:textFill>
              </w:rPr>
              <w:t>0万元</w:t>
            </w:r>
            <w:r>
              <w:rPr>
                <w:rFonts w:hint="eastAsia" w:ascii="Times New Roman" w:hAnsi="Times New Roman" w:eastAsia="宋体" w:cs="Times New Roman"/>
                <w:color w:val="000000" w:themeColor="text1"/>
                <w:lang w:eastAsia="zh-CN"/>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总占地面积</w:t>
            </w:r>
            <w:r>
              <w:rPr>
                <w:rFonts w:hint="eastAsia" w:ascii="Times New Roman" w:hAnsi="Times New Roman" w:eastAsia="宋体" w:cs="Times New Roman"/>
                <w:color w:val="000000" w:themeColor="text1"/>
                <w:lang w:val="en-US" w:eastAsia="zh-CN"/>
                <w14:textFill>
                  <w14:solidFill>
                    <w14:schemeClr w14:val="tx1"/>
                  </w14:solidFill>
                </w14:textFill>
              </w:rPr>
              <w:t>12405m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lang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项目以水泥、矿粉、减水剂、增稠剂、胶粉、外加剂等为原料，经计量、搅拌、袋装、包装等工序，生产预应力管道压浆料；以水泥、特种水泥、石灰石骨料、石英砂、矿粉、重钙、胶粉、减水剂、防水剂、增稠剂、氧化铁染料、外加剂等为原料，经计量、搅拌、袋装、包装等工序生产干混砂浆。设计年产20万吨预应力管道压浆料、干混砂浆。项目工程建设环保方案基本可行，在严格落实各项环保措施条件下，能够满足环境保护要求，</w:t>
            </w:r>
            <w:r>
              <w:rPr>
                <w:rFonts w:ascii="Times New Roman" w:hAnsi="Times New Roman" w:eastAsia="宋体" w:cs="Times New Roman"/>
                <w:color w:val="000000" w:themeColor="text1"/>
                <w14:textFill>
                  <w14:solidFill>
                    <w14:schemeClr w14:val="tx1"/>
                  </w14:solidFill>
                </w14:textFill>
              </w:rPr>
              <w:t>同意项目建设。</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 二、工程建设及环保管理中，须严格落实报告表及本审批意见要求</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（一）</w:t>
            </w:r>
            <w:r>
              <w:rPr>
                <w:rFonts w:hint="eastAsia" w:ascii="Times New Roman" w:hAnsi="Times New Roman" w:eastAsia="宋体" w:cs="Times New Roman"/>
                <w:color w:val="000000" w:themeColor="text1"/>
                <w:lang w:val="en-US" w:eastAsia="zh-CN"/>
                <w14:textFill>
                  <w14:solidFill>
                    <w14:schemeClr w14:val="tx1"/>
                  </w14:solidFill>
                </w14:textFill>
              </w:rPr>
              <w:t>提升机进料口及成品储料仓出料口均设置集气罩收集粉尘，并经袋式除尘器处理后由1根15m高排气筒排放，粉尘排放须符合《山东省区域性大气污染物综合排放标准》（DB37/2376-2013）表2第四时段重点控制区标准。无组织排放粉尘须符合《大气污染物综合排放标准》（GB16297-1996）标准</w:t>
            </w:r>
            <w:r>
              <w:rPr>
                <w:rFonts w:ascii="Times New Roman" w:hAnsi="Times New Roman" w:eastAsia="宋体" w:cs="Times New Roman"/>
                <w:color w:val="000000" w:themeColor="text1"/>
                <w14:textFill>
                  <w14:solidFill>
                    <w14:schemeClr w14:val="tx1"/>
                  </w14:solidFill>
                </w14:textFill>
              </w:rPr>
              <w:t>。冬季采暖采用电空调，职工饮水采用电加热器，禁止建设燃煤（油）锅炉和茶水炉。</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（二）根据“清污分流、雨污分流”的原则建设排污系统。项目</w:t>
            </w:r>
            <w:r>
              <w:rPr>
                <w:rFonts w:hint="eastAsia" w:ascii="Times New Roman" w:hAnsi="Times New Roman" w:eastAsia="宋体" w:cs="Times New Roman"/>
                <w:color w:val="000000" w:themeColor="text1"/>
                <w:lang w:val="en-US" w:eastAsia="zh-CN"/>
                <w14:textFill>
                  <w14:solidFill>
                    <w14:schemeClr w14:val="tx1"/>
                  </w14:solidFill>
                </w14:textFill>
              </w:rPr>
              <w:t>不产生生产废水，</w:t>
            </w:r>
            <w:r>
              <w:rPr>
                <w:rFonts w:ascii="Times New Roman" w:hAnsi="Times New Roman" w:eastAsia="宋体" w:cs="Times New Roman"/>
                <w:color w:val="000000" w:themeColor="text1"/>
                <w14:textFill>
                  <w14:solidFill>
                    <w14:schemeClr w14:val="tx1"/>
                  </w14:solidFill>
                </w14:textFill>
              </w:rPr>
              <w:t>生活污水</w:t>
            </w:r>
            <w:r>
              <w:rPr>
                <w:rFonts w:hint="eastAsia" w:ascii="Times New Roman" w:hAnsi="Times New Roman" w:eastAsia="宋体" w:cs="Times New Roman"/>
                <w:color w:val="000000" w:themeColor="text1"/>
                <w:lang w:val="en-US" w:eastAsia="zh-CN"/>
                <w14:textFill>
                  <w14:solidFill>
                    <w14:schemeClr w14:val="tx1"/>
                  </w14:solidFill>
                </w14:textFill>
              </w:rPr>
              <w:t>经化粪池处理后委托有污水清运资质的单位定期清运至钢城区污水处理厂处理，禁止外排</w:t>
            </w:r>
            <w:r>
              <w:rPr>
                <w:rFonts w:ascii="Times New Roman" w:hAnsi="Times New Roman" w:eastAsia="宋体" w:cs="Times New Roman"/>
                <w:color w:val="000000" w:themeColor="text1"/>
                <w14:textFill>
                  <w14:solidFill>
                    <w14:schemeClr w14:val="tx1"/>
                  </w14:solidFill>
                </w14:textFill>
              </w:rPr>
              <w:t>。</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（三）</w:t>
            </w:r>
            <w:r>
              <w:rPr>
                <w:rFonts w:hint="eastAsia" w:ascii="Times New Roman" w:hAnsi="Times New Roman" w:eastAsia="宋体" w:cs="Times New Roman"/>
                <w:color w:val="000000" w:themeColor="text1"/>
                <w:lang w:val="en-US" w:eastAsia="zh-CN"/>
                <w14:textFill>
                  <w14:solidFill>
                    <w14:schemeClr w14:val="tx1"/>
                  </w14:solidFill>
                </w14:textFill>
              </w:rPr>
              <w:t>采取严格的</w:t>
            </w:r>
            <w:r>
              <w:rPr>
                <w:rFonts w:ascii="Times New Roman" w:hAnsi="Times New Roman" w:eastAsia="宋体" w:cs="Times New Roman"/>
                <w:color w:val="000000" w:themeColor="text1"/>
                <w14:textFill>
                  <w14:solidFill>
                    <w14:schemeClr w14:val="tx1"/>
                  </w14:solidFill>
                </w14:textFill>
              </w:rPr>
              <w:t>隔音降噪措施，确保厂界噪声符合《工业企业厂界环境噪声排放标准》（GB12348-2008）2类标准。</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（四）</w:t>
            </w:r>
            <w:r>
              <w:rPr>
                <w:rFonts w:hint="eastAsia" w:ascii="Times New Roman" w:hAnsi="Times New Roman" w:eastAsia="宋体" w:cs="Times New Roman"/>
                <w:color w:val="000000" w:themeColor="text1"/>
                <w:lang w:val="en-US" w:eastAsia="zh-CN"/>
                <w14:textFill>
                  <w14:solidFill>
                    <w14:schemeClr w14:val="tx1"/>
                  </w14:solidFill>
                </w14:textFill>
              </w:rPr>
              <w:t>除尘器收集的粉尘须回用于生产；化验室固废集中收集外运综合利用；废包装袋集中收集外售或由厂家回收综合利用，生活垃圾委托当地环卫部门定期清运处理</w:t>
            </w:r>
            <w:r>
              <w:rPr>
                <w:rFonts w:ascii="Times New Roman" w:hAnsi="Times New Roman" w:eastAsia="宋体" w:cs="Times New Roman"/>
                <w:color w:val="000000" w:themeColor="text1"/>
                <w14:textFill>
                  <w14:solidFill>
                    <w14:schemeClr w14:val="tx1"/>
                  </w14:solidFill>
                </w14:textFill>
              </w:rPr>
              <w:t>。</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（五）加强厂区及厂址周围的绿化美化，确保达到规定要求，以起到防尘、降噪的作用，减轻对周围环境的不利影响。</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（六）制定防范环境风险的应急预案并认真落实。加强污染防治设施的运行管理，污染防治设施出现故障或出现异常排污时，要采取有效措施控制污染，并及时报告环保部门。</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三、项目建设须严格执行建设项目环保设施“三同时”制度。建设项目竣工后，建设单位应当按照《建设项目竣工环境保护验收暂行办法》，对配套建设的环境保护设施进行验收，验收合格后方可投入生产或者使用。</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四、建设项目的性质、规模、地点、采用的生产工艺或防治污染、防止生态破坏的措施发生重大变动，建设单位须向有审批权的环保部门重新报批建设项目环境影响评价文件。项目产生不符合环境影响评价情形的，建设单位须进行环境影响后评价，提出改进措施。</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五、</w:t>
            </w:r>
            <w:r>
              <w:rPr>
                <w:rFonts w:hint="eastAsia" w:ascii="Times New Roman" w:hAnsi="Times New Roman" w:eastAsia="宋体" w:cs="Times New Roman"/>
                <w:color w:val="000000" w:themeColor="text1"/>
                <w:lang w:val="en-US" w:eastAsia="zh-CN"/>
                <w14:textFill>
                  <w14:solidFill>
                    <w14:schemeClr w14:val="tx1"/>
                  </w14:solidFill>
                </w14:textFill>
              </w:rPr>
              <w:t>钢城区环境监察大队要加强项目施工期和建成后的环保监督管理工作，确保建设单位严格落实环评文件和审批意见提出的要求</w:t>
            </w:r>
            <w:r>
              <w:rPr>
                <w:rFonts w:ascii="Times New Roman" w:hAnsi="Times New Roman" w:eastAsia="宋体" w:cs="Times New Roman"/>
                <w:color w:val="000000" w:themeColor="text1"/>
                <w14:textFill>
                  <w14:solidFill>
                    <w14:schemeClr w14:val="tx1"/>
                  </w14:solidFill>
                </w14:textFill>
              </w:rPr>
              <w:t>。</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                                                          </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公      章</w:t>
            </w:r>
          </w:p>
          <w:p>
            <w:pPr>
              <w:pStyle w:val="38"/>
              <w:ind w:left="5671" w:leftChars="228" w:hanging="5192" w:hangingChars="2200"/>
              <w:rPr>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                                             二</w:t>
            </w:r>
            <w:r>
              <w:rPr>
                <w:rFonts w:hint="eastAsia" w:ascii="Times New Roman" w:hAnsi="Times New Roman" w:eastAsia="宋体" w:cs="Times New Roman"/>
                <w:color w:val="000000" w:themeColor="text1"/>
                <w14:textFill>
                  <w14:solidFill>
                    <w14:schemeClr w14:val="tx1"/>
                  </w14:solidFill>
                </w14:textFill>
              </w:rPr>
              <w:t>〇</w:t>
            </w:r>
            <w:r>
              <w:rPr>
                <w:rFonts w:ascii="Times New Roman" w:hAnsi="Times New Roman" w:eastAsia="宋体" w:cs="Times New Roman"/>
                <w:color w:val="000000" w:themeColor="text1"/>
                <w14:textFill>
                  <w14:solidFill>
                    <w14:schemeClr w14:val="tx1"/>
                  </w14:solidFill>
                </w14:textFill>
              </w:rPr>
              <w:t>一八年</w:t>
            </w:r>
            <w:r>
              <w:rPr>
                <w:rFonts w:hint="eastAsia" w:ascii="Times New Roman" w:hAnsi="Times New Roman" w:eastAsia="宋体" w:cs="Times New Roman"/>
                <w:color w:val="000000" w:themeColor="text1"/>
                <w:lang w:val="en-US" w:eastAsia="zh-CN"/>
                <w14:textFill>
                  <w14:solidFill>
                    <w14:schemeClr w14:val="tx1"/>
                  </w14:solidFill>
                </w14:textFill>
              </w:rPr>
              <w:t>四</w:t>
            </w:r>
            <w:r>
              <w:rPr>
                <w:rFonts w:ascii="Times New Roman" w:hAnsi="Times New Roman" w:eastAsia="宋体" w:cs="Times New Roman"/>
                <w:color w:val="000000" w:themeColor="text1"/>
                <w14:textFill>
                  <w14:solidFill>
                    <w14:schemeClr w14:val="tx1"/>
                  </w14:solidFill>
                </w14:textFill>
              </w:rPr>
              <w:t>月</w:t>
            </w:r>
            <w:r>
              <w:rPr>
                <w:rFonts w:hint="eastAsia" w:ascii="Times New Roman" w:hAnsi="Times New Roman" w:eastAsia="宋体" w:cs="Times New Roman"/>
                <w:color w:val="000000" w:themeColor="text1"/>
                <w:lang w:val="en-US" w:eastAsia="zh-CN"/>
                <w14:textFill>
                  <w14:solidFill>
                    <w14:schemeClr w14:val="tx1"/>
                  </w14:solidFill>
                </w14:textFill>
              </w:rPr>
              <w:t>八</w:t>
            </w:r>
            <w:r>
              <w:rPr>
                <w:rFonts w:ascii="Times New Roman" w:hAnsi="Times New Roman" w:eastAsia="宋体" w:cs="Times New Roman"/>
                <w:color w:val="000000" w:themeColor="text1"/>
                <w14:textFill>
                  <w14:solidFill>
                    <w14:schemeClr w14:val="tx1"/>
                  </w14:solidFill>
                </w14:textFill>
              </w:rPr>
              <w:t>日</w:t>
            </w:r>
          </w:p>
          <w:p>
            <w:pPr>
              <w:spacing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环评批复具体见附件。</w:t>
            </w:r>
          </w:p>
          <w:p>
            <w:pPr>
              <w:pStyle w:val="38"/>
              <w:ind w:firstLine="47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环评批复的主要内容摘要及落实情况见表</w:t>
            </w:r>
            <w:r>
              <w:rPr>
                <w:rFonts w:hint="eastAsia" w:ascii="Times New Roman" w:hAnsi="Times New Roman" w:eastAsia="宋体" w:cs="Times New Roman"/>
                <w:color w:val="000000" w:themeColor="text1"/>
                <w:lang w:val="en-US" w:eastAsia="zh-CN"/>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-3。</w:t>
            </w:r>
          </w:p>
          <w:p>
            <w:pPr>
              <w:pStyle w:val="39"/>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表4-3 环评批复及落实情况</w:t>
            </w:r>
          </w:p>
          <w:tbl>
            <w:tblPr>
              <w:tblStyle w:val="16"/>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3673"/>
              <w:gridCol w:w="3398"/>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407" w:type="dxa"/>
                  <w:tcBorders>
                    <w:tl2br w:val="nil"/>
                    <w:tr2bl w:val="nil"/>
                  </w:tcBorders>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序号</w:t>
                  </w:r>
                </w:p>
              </w:tc>
              <w:tc>
                <w:tcPr>
                  <w:tcW w:w="3673" w:type="dxa"/>
                  <w:tcBorders>
                    <w:tl2br w:val="nil"/>
                    <w:tr2bl w:val="nil"/>
                  </w:tcBorders>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环评批复要求</w:t>
                  </w:r>
                </w:p>
              </w:tc>
              <w:tc>
                <w:tcPr>
                  <w:tcW w:w="3398" w:type="dxa"/>
                  <w:tcBorders>
                    <w:tl2br w:val="nil"/>
                    <w:tr2bl w:val="nil"/>
                  </w:tcBorders>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落实情况</w:t>
                  </w:r>
                </w:p>
              </w:tc>
              <w:tc>
                <w:tcPr>
                  <w:tcW w:w="742" w:type="dxa"/>
                  <w:tcBorders>
                    <w:tl2br w:val="nil"/>
                    <w:tr2bl w:val="nil"/>
                  </w:tcBorders>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落实</w:t>
                  </w:r>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407" w:type="dxa"/>
                  <w:tcBorders>
                    <w:tl2br w:val="nil"/>
                    <w:tr2bl w:val="nil"/>
                  </w:tcBorders>
                  <w:vAlign w:val="center"/>
                </w:tcPr>
                <w:p>
                  <w:pPr>
                    <w:jc w:val="center"/>
                    <w:rPr>
                      <w:rFonts w:ascii="Times New Roman" w:hAnsi="Times New Roman" w:eastAsia="宋体" w:cs="Times New Roman"/>
                      <w:color w:val="000000" w:themeColor="text1"/>
                      <w:szCs w:val="21"/>
                      <w:highlight w:val="yellow"/>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3673"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提升机进料口及成品储料仓出料口均设置集气罩收集粉尘，并经袋式除尘器处理后由1根15m高排气筒排放，粉尘排放须符合《山东省区域性大气污染物综合排放标准》（DB37/2376-2013）表2第四时段重点控制区标准。无组织排放粉尘须符合《大气污染物综合排放标准》（GB16297-1996）标准。冬季采暖采用电空调，职工饮水采用电加热器，禁止建设燃煤（油）锅炉和茶水炉</w:t>
                  </w:r>
                  <w:r>
                    <w:rPr>
                      <w:rFonts w:ascii="Times New Roman" w:hAnsi="Times New Roman" w:eastAsia="宋体" w:cs="Times New Roman"/>
                      <w:color w:val="000000" w:themeColor="text1"/>
                      <w:szCs w:val="21"/>
                      <w14:textFill>
                        <w14:solidFill>
                          <w14:schemeClr w14:val="tx1"/>
                        </w14:solidFill>
                      </w14:textFill>
                    </w:rPr>
                    <w:t>。</w:t>
                  </w:r>
                </w:p>
              </w:tc>
              <w:tc>
                <w:tcPr>
                  <w:tcW w:w="3398"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提升机进料口</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成品储料仓出料口</w:t>
                  </w:r>
                  <w:r>
                    <w:rPr>
                      <w:rFonts w:hint="eastAsia" w:ascii="Times New Roman" w:hAnsi="Times New Roman" w:eastAsia="宋体" w:cs="Times New Roman"/>
                      <w:color w:val="000000" w:themeColor="text1"/>
                      <w:szCs w:val="21"/>
                      <w:lang w:eastAsia="zh-CN"/>
                      <w14:textFill>
                        <w14:solidFill>
                          <w14:schemeClr w14:val="tx1"/>
                        </w14:solidFill>
                      </w14:textFill>
                    </w:rPr>
                    <w:t>及筛分机上方</w:t>
                  </w:r>
                  <w:r>
                    <w:rPr>
                      <w:rFonts w:hint="eastAsia" w:ascii="Times New Roman" w:hAnsi="Times New Roman" w:eastAsia="宋体" w:cs="Times New Roman"/>
                      <w:color w:val="000000" w:themeColor="text1"/>
                      <w:szCs w:val="21"/>
                      <w14:textFill>
                        <w14:solidFill>
                          <w14:schemeClr w14:val="tx1"/>
                        </w14:solidFill>
                      </w14:textFill>
                    </w:rPr>
                    <w:t>均设置集气罩收集粉尘，</w:t>
                  </w:r>
                  <w:r>
                    <w:rPr>
                      <w:rFonts w:hint="eastAsia" w:ascii="Times New Roman" w:hAnsi="Times New Roman" w:eastAsia="宋体" w:cs="Times New Roman"/>
                      <w:color w:val="000000" w:themeColor="text1"/>
                      <w:szCs w:val="21"/>
                      <w:lang w:val="en-US" w:eastAsia="zh-CN"/>
                      <w14:textFill>
                        <w14:solidFill>
                          <w14:schemeClr w14:val="tx1"/>
                        </w14:solidFill>
                      </w14:textFill>
                    </w:rPr>
                    <w:t>同时设置防尘帘防止粉尘逸散，</w:t>
                  </w:r>
                  <w:r>
                    <w:rPr>
                      <w:rFonts w:hint="eastAsia" w:ascii="Times New Roman" w:hAnsi="Times New Roman" w:eastAsia="宋体" w:cs="Times New Roman"/>
                      <w:color w:val="000000" w:themeColor="text1"/>
                      <w:szCs w:val="21"/>
                      <w14:textFill>
                        <w14:solidFill>
                          <w14:schemeClr w14:val="tx1"/>
                        </w14:solidFill>
                      </w14:textFill>
                    </w:rPr>
                    <w:t>并经袋式除尘器处理后由1根15m高排气筒排放。</w:t>
                  </w:r>
                  <w:r>
                    <w:rPr>
                      <w:rFonts w:hint="eastAsia" w:ascii="Times New Roman" w:hAnsi="Times New Roman" w:eastAsia="宋体" w:cs="Times New Roman"/>
                      <w:color w:val="000000" w:themeColor="text1"/>
                      <w:szCs w:val="21"/>
                      <w:lang w:val="en-US" w:eastAsia="zh-CN"/>
                      <w14:textFill>
                        <w14:solidFill>
                          <w14:schemeClr w14:val="tx1"/>
                        </w14:solidFill>
                      </w14:textFill>
                    </w:rPr>
                    <w:t>车间内粉尘定期清扫。</w:t>
                  </w:r>
                  <w:r>
                    <w:rPr>
                      <w:rFonts w:hint="eastAsia" w:ascii="Times New Roman" w:hAnsi="Times New Roman" w:eastAsia="宋体" w:cs="Times New Roman"/>
                      <w:color w:val="000000" w:themeColor="text1"/>
                      <w:szCs w:val="21"/>
                      <w14:textFill>
                        <w14:solidFill>
                          <w14:schemeClr w14:val="tx1"/>
                        </w14:solidFill>
                      </w14:textFill>
                    </w:rPr>
                    <w:t>冬季采暖采用电空调，职工饮水采用电加热器，禁止建设燃煤（油）锅炉和茶水炉</w:t>
                  </w:r>
                  <w:r>
                    <w:rPr>
                      <w:rFonts w:ascii="Times New Roman" w:hAnsi="Times New Roman" w:eastAsia="宋体" w:cs="Times New Roman"/>
                      <w:color w:val="000000" w:themeColor="text1"/>
                      <w:szCs w:val="21"/>
                      <w14:textFill>
                        <w14:solidFill>
                          <w14:schemeClr w14:val="tx1"/>
                        </w14:solidFill>
                      </w14:textFill>
                    </w:rPr>
                    <w:t>。</w:t>
                  </w:r>
                </w:p>
              </w:tc>
              <w:tc>
                <w:tcPr>
                  <w:tcW w:w="742"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407"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3673"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根据“清污分流、雨污分流”的原则建设排污系统。项目不产生生产废水，生活污水经化粪池处理后委托有污水清运资质的单位定期清运至钢城区污水处理厂处理，禁止外排</w:t>
                  </w:r>
                  <w:r>
                    <w:rPr>
                      <w:rFonts w:ascii="Times New Roman" w:hAnsi="Times New Roman" w:eastAsia="宋体" w:cs="Times New Roman"/>
                      <w:color w:val="000000" w:themeColor="text1"/>
                      <w:szCs w:val="21"/>
                      <w14:textFill>
                        <w14:solidFill>
                          <w14:schemeClr w14:val="tx1"/>
                        </w14:solidFill>
                      </w14:textFill>
                    </w:rPr>
                    <w:t>。</w:t>
                  </w:r>
                </w:p>
              </w:tc>
              <w:tc>
                <w:tcPr>
                  <w:tcW w:w="3398" w:type="dxa"/>
                  <w:tcBorders>
                    <w:tl2br w:val="nil"/>
                    <w:tr2bl w:val="nil"/>
                  </w:tcBorders>
                  <w:vAlign w:val="center"/>
                </w:tcPr>
                <w:p>
                  <w:pP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项目不产生生产废水，生活污水经化粪池处理后委托</w:t>
                  </w:r>
                  <w:r>
                    <w:rPr>
                      <w:rFonts w:hint="eastAsia" w:ascii="Times New Roman" w:hAnsi="Times New Roman" w:eastAsia="宋体" w:cs="Times New Roman"/>
                      <w:color w:val="000000" w:themeColor="text1"/>
                      <w:szCs w:val="21"/>
                      <w:lang w:val="en-US" w:eastAsia="zh-CN"/>
                      <w14:textFill>
                        <w14:solidFill>
                          <w14:schemeClr w14:val="tx1"/>
                        </w14:solidFill>
                      </w14:textFill>
                    </w:rPr>
                    <w:t>济南市钢城区艾山街道办事处定期清理</w:t>
                  </w:r>
                  <w:r>
                    <w:rPr>
                      <w:rFonts w:hint="eastAsia"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外排</w:t>
                  </w:r>
                  <w:r>
                    <w:rPr>
                      <w:rFonts w:ascii="Times New Roman" w:hAnsi="Times New Roman" w:eastAsia="宋体" w:cs="Times New Roman"/>
                      <w:color w:val="000000" w:themeColor="text1"/>
                      <w:szCs w:val="21"/>
                      <w14:textFill>
                        <w14:solidFill>
                          <w14:schemeClr w14:val="tx1"/>
                        </w14:solidFill>
                      </w14:textFill>
                    </w:rPr>
                    <w:t>。</w:t>
                  </w:r>
                </w:p>
              </w:tc>
              <w:tc>
                <w:tcPr>
                  <w:tcW w:w="742"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407"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p>
              </w:tc>
              <w:tc>
                <w:tcPr>
                  <w:tcW w:w="3673"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采取严格的隔音降噪措施，确保厂界噪声符合《工业企业厂界环境噪声排放标准》（GB12348-2008）2类标准。</w:t>
                  </w:r>
                </w:p>
              </w:tc>
              <w:tc>
                <w:tcPr>
                  <w:tcW w:w="3398"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设备全部置于车间内，高噪声设备合理布置</w:t>
                  </w:r>
                  <w:r>
                    <w:rPr>
                      <w:rFonts w:hint="eastAsia" w:ascii="Times New Roman" w:hAnsi="Times New Roman" w:eastAsia="宋体" w:cs="Times New Roman"/>
                      <w:color w:val="000000" w:themeColor="text1"/>
                      <w:szCs w:val="21"/>
                      <w14:textFill>
                        <w14:solidFill>
                          <w14:schemeClr w14:val="tx1"/>
                        </w14:solidFill>
                      </w14:textFill>
                    </w:rPr>
                    <w:t>。</w:t>
                  </w:r>
                </w:p>
              </w:tc>
              <w:tc>
                <w:tcPr>
                  <w:tcW w:w="742"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407"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p>
              </w:tc>
              <w:tc>
                <w:tcPr>
                  <w:tcW w:w="3673"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除尘器收集的粉尘须回用于生产；化验室固废集中收集外运综合利用；废包装袋集中收集外售或由厂家回收综合利用，生活垃圾委托当地环卫部门定期清运处理。</w:t>
                  </w:r>
                </w:p>
              </w:tc>
              <w:tc>
                <w:tcPr>
                  <w:tcW w:w="3398" w:type="dxa"/>
                  <w:tcBorders>
                    <w:tl2br w:val="nil"/>
                    <w:tr2bl w:val="nil"/>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除尘器收集的粉尘回用于生产；化验室固废集中收集</w:t>
                  </w:r>
                  <w:r>
                    <w:rPr>
                      <w:rFonts w:hint="eastAsia" w:ascii="Times New Roman" w:hAnsi="Times New Roman" w:eastAsia="宋体" w:cs="Times New Roman"/>
                      <w:color w:val="000000" w:themeColor="text1"/>
                      <w:szCs w:val="21"/>
                      <w:lang w:val="en-US" w:eastAsia="zh-CN"/>
                      <w14:textFill>
                        <w14:solidFill>
                          <w14:schemeClr w14:val="tx1"/>
                        </w14:solidFill>
                      </w14:textFill>
                    </w:rPr>
                    <w:t>后回用于生产线或</w:t>
                  </w:r>
                  <w:r>
                    <w:rPr>
                      <w:rFonts w:hint="eastAsia" w:ascii="Times New Roman" w:hAnsi="Times New Roman" w:eastAsia="宋体" w:cs="Times New Roman"/>
                      <w:color w:val="000000" w:themeColor="text1"/>
                      <w:szCs w:val="21"/>
                      <w14:textFill>
                        <w14:solidFill>
                          <w14:schemeClr w14:val="tx1"/>
                        </w14:solidFill>
                      </w14:textFill>
                    </w:rPr>
                    <w:t>综合利用；废包装袋</w:t>
                  </w:r>
                  <w:r>
                    <w:rPr>
                      <w:rFonts w:hint="eastAsia" w:ascii="Times New Roman" w:hAnsi="Times New Roman" w:eastAsia="宋体" w:cs="Times New Roman"/>
                      <w:color w:val="000000" w:themeColor="text1"/>
                      <w:szCs w:val="21"/>
                      <w:lang w:eastAsia="zh-CN"/>
                      <w14:textFill>
                        <w14:solidFill>
                          <w14:schemeClr w14:val="tx1"/>
                        </w14:solidFill>
                      </w14:textFill>
                    </w:rPr>
                    <w:t>和大颗粒骨料</w:t>
                  </w:r>
                  <w:r>
                    <w:rPr>
                      <w:rFonts w:hint="eastAsia" w:ascii="Times New Roman" w:hAnsi="Times New Roman" w:eastAsia="宋体" w:cs="Times New Roman"/>
                      <w:color w:val="000000" w:themeColor="text1"/>
                      <w:szCs w:val="21"/>
                      <w14:textFill>
                        <w14:solidFill>
                          <w14:schemeClr w14:val="tx1"/>
                        </w14:solidFill>
                      </w14:textFill>
                    </w:rPr>
                    <w:t>集中收集</w:t>
                  </w:r>
                  <w:r>
                    <w:rPr>
                      <w:rFonts w:hint="eastAsia" w:ascii="Times New Roman" w:hAnsi="Times New Roman" w:eastAsia="宋体" w:cs="Times New Roman"/>
                      <w:color w:val="000000" w:themeColor="text1"/>
                      <w:szCs w:val="21"/>
                      <w:lang w:val="en-US" w:eastAsia="zh-CN"/>
                      <w14:textFill>
                        <w14:solidFill>
                          <w14:schemeClr w14:val="tx1"/>
                        </w14:solidFill>
                      </w14:textFill>
                    </w:rPr>
                    <w:t>由由山东恒拓新达建材有限公司回收综合利用</w:t>
                  </w:r>
                  <w:r>
                    <w:rPr>
                      <w:rFonts w:hint="eastAsia" w:ascii="Times New Roman" w:hAnsi="Times New Roman" w:eastAsia="宋体" w:cs="Times New Roman"/>
                      <w:color w:val="000000" w:themeColor="text1"/>
                      <w:szCs w:val="21"/>
                      <w14:textFill>
                        <w14:solidFill>
                          <w14:schemeClr w14:val="tx1"/>
                        </w14:solidFill>
                      </w14:textFill>
                    </w:rPr>
                    <w:t>，生活垃圾委托</w:t>
                  </w:r>
                  <w:r>
                    <w:rPr>
                      <w:rFonts w:hint="eastAsia" w:ascii="Times New Roman" w:hAnsi="Times New Roman" w:eastAsia="宋体" w:cs="Times New Roman"/>
                      <w:color w:val="000000" w:themeColor="text1"/>
                      <w:szCs w:val="21"/>
                      <w:lang w:val="en-US" w:eastAsia="zh-CN"/>
                      <w14:textFill>
                        <w14:solidFill>
                          <w14:schemeClr w14:val="tx1"/>
                        </w14:solidFill>
                      </w14:textFill>
                    </w:rPr>
                    <w:t>济南市钢城区艾山街道办事处</w:t>
                  </w:r>
                  <w:r>
                    <w:rPr>
                      <w:rFonts w:hint="eastAsia" w:ascii="Times New Roman" w:hAnsi="Times New Roman" w:eastAsia="宋体" w:cs="Times New Roman"/>
                      <w:color w:val="000000" w:themeColor="text1"/>
                      <w:szCs w:val="21"/>
                      <w14:textFill>
                        <w14:solidFill>
                          <w14:schemeClr w14:val="tx1"/>
                        </w14:solidFill>
                      </w14:textFill>
                    </w:rPr>
                    <w:t>定期清运处理。</w:t>
                  </w:r>
                </w:p>
              </w:tc>
              <w:tc>
                <w:tcPr>
                  <w:tcW w:w="742"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落实</w:t>
                  </w:r>
                </w:p>
              </w:tc>
            </w:tr>
          </w:tbl>
          <w:p>
            <w:pPr>
              <w:numPr>
                <w:ilvl w:val="0"/>
                <w:numId w:val="1"/>
              </w:numPr>
              <w:spacing w:before="156" w:beforeLines="50" w:line="360" w:lineRule="auto"/>
              <w:ind w:left="0" w:leftChars="0" w:firstLine="0" w:firstLineChars="0"/>
              <w:rPr>
                <w:rFonts w:hint="eastAsia" w:ascii="Times New Roman" w:hAnsi="Times New Roman" w:eastAsia="宋体"/>
                <w:b/>
                <w:bCs/>
                <w:color w:val="auto"/>
                <w:sz w:val="24"/>
                <w:lang w:val="en-US" w:eastAsia="zh-CN"/>
              </w:rPr>
            </w:pPr>
            <w:r>
              <w:rPr>
                <w:rFonts w:hint="eastAsia" w:ascii="Times New Roman" w:hAnsi="Times New Roman" w:eastAsia="宋体"/>
                <w:b/>
                <w:bCs/>
                <w:color w:val="auto"/>
                <w:sz w:val="24"/>
                <w:lang w:val="en-US" w:eastAsia="zh-CN"/>
              </w:rPr>
              <w:t>“三同时”执行情况</w:t>
            </w:r>
          </w:p>
          <w:p>
            <w:pPr>
              <w:pageBreakBefore w:val="0"/>
              <w:widowControl w:val="0"/>
              <w:kinsoku/>
              <w:wordWrap/>
              <w:overflowPunct/>
              <w:bidi w:val="0"/>
              <w:adjustRightInd/>
              <w:snapToGrid/>
              <w:spacing w:line="360" w:lineRule="auto"/>
              <w:ind w:firstLine="480" w:firstLineChars="200"/>
              <w:rPr>
                <w:rFonts w:hint="eastAsia" w:ascii="Times New Roman" w:hAnsi="Times New Roman" w:cs="Times New Roman"/>
                <w:color w:val="auto"/>
                <w:sz w:val="24"/>
                <w:lang w:val="en-US" w:eastAsia="zh-CN"/>
              </w:rPr>
            </w:pPr>
            <w:r>
              <w:rPr>
                <w:rFonts w:hint="default" w:ascii="Times New Roman" w:hAnsi="Times New Roman" w:cs="Times New Roman"/>
                <w:color w:val="auto"/>
                <w:sz w:val="24"/>
              </w:rPr>
              <w:t>该项目在建设过程中执行了环境影响评价制度和环保“三同时”制度，环保审查、审批手续完备。</w:t>
            </w:r>
            <w:r>
              <w:rPr>
                <w:rFonts w:hint="eastAsia" w:ascii="Times New Roman" w:hAnsi="Times New Roman" w:cs="Times New Roman"/>
                <w:color w:val="auto"/>
                <w:sz w:val="24"/>
                <w:lang w:val="en-US" w:eastAsia="zh-CN"/>
              </w:rPr>
              <w:t>项目</w:t>
            </w:r>
            <w:r>
              <w:rPr>
                <w:rFonts w:hint="default" w:ascii="Times New Roman" w:hAnsi="Times New Roman" w:cs="Times New Roman"/>
                <w:color w:val="auto"/>
                <w:sz w:val="24"/>
              </w:rPr>
              <w:t>“三同时”</w:t>
            </w:r>
            <w:r>
              <w:rPr>
                <w:rFonts w:hint="eastAsia" w:ascii="Times New Roman" w:hAnsi="Times New Roman" w:cs="Times New Roman"/>
                <w:color w:val="auto"/>
                <w:sz w:val="24"/>
                <w:lang w:val="en-US" w:eastAsia="zh-CN"/>
              </w:rPr>
              <w:t>竣工验收调查内容落实情况见表4-3。</w:t>
            </w:r>
          </w:p>
          <w:p>
            <w:pPr>
              <w:pStyle w:val="22"/>
              <w:ind w:firstLine="1928" w:firstLineChars="800"/>
              <w:jc w:val="both"/>
              <w:rPr>
                <w:rFonts w:hint="default" w:ascii="Times New Roman" w:hAnsi="Times New Roman" w:eastAsia="宋体" w:cs="Times New Roman"/>
                <w:b/>
                <w:bCs/>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表4-3  项目</w:t>
            </w:r>
            <w:r>
              <w:rPr>
                <w:rFonts w:hint="default" w:ascii="Times New Roman" w:hAnsi="Times New Roman" w:eastAsia="宋体" w:cs="Times New Roman"/>
                <w:b/>
                <w:bCs/>
                <w:color w:val="auto"/>
                <w:kern w:val="2"/>
                <w:sz w:val="24"/>
                <w:szCs w:val="24"/>
              </w:rPr>
              <w:t>“三同时”</w:t>
            </w:r>
            <w:r>
              <w:rPr>
                <w:rFonts w:hint="default" w:ascii="Times New Roman" w:hAnsi="Times New Roman" w:eastAsia="宋体" w:cs="Times New Roman"/>
                <w:b/>
                <w:bCs/>
                <w:color w:val="auto"/>
                <w:kern w:val="2"/>
                <w:sz w:val="24"/>
                <w:szCs w:val="24"/>
                <w:lang w:val="en-US" w:eastAsia="zh-CN"/>
              </w:rPr>
              <w:t>竣工验收调查内容落实情况</w:t>
            </w:r>
          </w:p>
          <w:tbl>
            <w:tblPr>
              <w:tblStyle w:val="17"/>
              <w:tblW w:w="8220" w:type="dxa"/>
              <w:tblInd w:w="-1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6"/>
              <w:gridCol w:w="1150"/>
              <w:gridCol w:w="3334"/>
              <w:gridCol w:w="29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96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调查项目</w:t>
                  </w:r>
                </w:p>
              </w:tc>
              <w:tc>
                <w:tcPr>
                  <w:tcW w:w="3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验收内容</w:t>
                  </w:r>
                </w:p>
              </w:tc>
              <w:tc>
                <w:tcPr>
                  <w:tcW w:w="2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落实情况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trPr>
              <w:tc>
                <w:tcPr>
                  <w:tcW w:w="196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生活污水</w:t>
                  </w:r>
                </w:p>
              </w:tc>
              <w:tc>
                <w:tcPr>
                  <w:tcW w:w="3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000000" w:themeColor="text1"/>
                      <w:szCs w:val="21"/>
                      <w14:textFill>
                        <w14:solidFill>
                          <w14:schemeClr w14:val="tx1"/>
                        </w14:solidFill>
                      </w14:textFill>
                    </w:rPr>
                    <w:t>生活污水经化粪池处理后委托有污水清运资质的单位定期清运至钢城区污水处理厂处理，禁止外排</w:t>
                  </w:r>
                  <w:r>
                    <w:rPr>
                      <w:rFonts w:ascii="Times New Roman" w:hAnsi="Times New Roman" w:eastAsia="宋体" w:cs="Times New Roman"/>
                      <w:color w:val="000000" w:themeColor="text1"/>
                      <w:szCs w:val="21"/>
                      <w14:textFill>
                        <w14:solidFill>
                          <w14:schemeClr w14:val="tx1"/>
                        </w14:solidFill>
                      </w14:textFill>
                    </w:rPr>
                    <w:t>。</w:t>
                  </w:r>
                </w:p>
              </w:tc>
              <w:tc>
                <w:tcPr>
                  <w:tcW w:w="2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已落实，生活污水经化粪池处理后委托济南市钢城区艾山街道办事处定期清理，不外排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9" w:hRule="atLeast"/>
              </w:trPr>
              <w:tc>
                <w:tcPr>
                  <w:tcW w:w="8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生产废气</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粉尘</w:t>
                  </w:r>
                </w:p>
              </w:tc>
              <w:tc>
                <w:tcPr>
                  <w:tcW w:w="3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提升机进料口及成品储料仓出料口均设置集气罩收集粉尘，并经袋式除尘器处理后由1根15m高排气筒排放</w:t>
                  </w:r>
                </w:p>
              </w:tc>
              <w:tc>
                <w:tcPr>
                  <w:tcW w:w="2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color w:val="auto"/>
                      <w:sz w:val="21"/>
                      <w:szCs w:val="21"/>
                      <w:vertAlign w:val="baseline"/>
                      <w:lang w:val="en-US"/>
                    </w:rPr>
                  </w:pPr>
                  <w:r>
                    <w:rPr>
                      <w:rFonts w:hint="eastAsia" w:ascii="Times New Roman" w:hAnsi="Times New Roman" w:cs="Times New Roman"/>
                      <w:color w:val="auto"/>
                      <w:sz w:val="21"/>
                      <w:szCs w:val="21"/>
                      <w:vertAlign w:val="baseline"/>
                      <w:lang w:val="en-US" w:eastAsia="zh-CN"/>
                    </w:rPr>
                    <w:t>已落实，提升机进料口、成品储料仓出料口及筛分机上方均设置集气罩收集粉尘，同时设置防尘帘防止粉尘逸散，并经袋式除尘器处理后由1根15m高排气筒排放。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9" w:hRule="atLeast"/>
              </w:trPr>
              <w:tc>
                <w:tcPr>
                  <w:tcW w:w="196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一般工业固体废物</w:t>
                  </w:r>
                </w:p>
              </w:tc>
              <w:tc>
                <w:tcPr>
                  <w:tcW w:w="3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回收单位回收</w:t>
                  </w:r>
                </w:p>
              </w:tc>
              <w:tc>
                <w:tcPr>
                  <w:tcW w:w="2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已落实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96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生活垃圾</w:t>
                  </w:r>
                </w:p>
              </w:tc>
              <w:tc>
                <w:tcPr>
                  <w:tcW w:w="3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由环卫部门清运</w:t>
                  </w:r>
                </w:p>
              </w:tc>
              <w:tc>
                <w:tcPr>
                  <w:tcW w:w="2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color w:val="auto"/>
                      <w:sz w:val="21"/>
                      <w:szCs w:val="21"/>
                      <w:vertAlign w:val="baseline"/>
                      <w:lang w:val="en-US"/>
                    </w:rPr>
                  </w:pPr>
                  <w:r>
                    <w:rPr>
                      <w:rFonts w:hint="eastAsia" w:ascii="Times New Roman" w:hAnsi="Times New Roman" w:cs="Times New Roman"/>
                      <w:color w:val="auto"/>
                      <w:sz w:val="21"/>
                      <w:szCs w:val="21"/>
                      <w:vertAlign w:val="baseline"/>
                      <w:lang w:val="en-US" w:eastAsia="zh-CN"/>
                    </w:rPr>
                    <w:t>已落实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96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噪声</w:t>
                  </w:r>
                </w:p>
              </w:tc>
              <w:tc>
                <w:tcPr>
                  <w:tcW w:w="3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基础减震、隔声器、消声器</w:t>
                  </w:r>
                </w:p>
              </w:tc>
              <w:tc>
                <w:tcPr>
                  <w:tcW w:w="2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已落实</w:t>
                  </w:r>
                </w:p>
              </w:tc>
            </w:tr>
          </w:tbl>
          <w:p>
            <w:pPr>
              <w:numPr>
                <w:ilvl w:val="0"/>
                <w:numId w:val="1"/>
              </w:numPr>
              <w:spacing w:before="156" w:beforeLines="50" w:line="360" w:lineRule="auto"/>
              <w:ind w:left="0" w:leftChars="0" w:firstLine="0" w:firstLineChars="0"/>
              <w:rPr>
                <w:rFonts w:hint="default" w:ascii="Times New Roman" w:hAnsi="Times New Roman" w:eastAsia="宋体"/>
                <w:b/>
                <w:bCs/>
                <w:color w:val="auto"/>
                <w:sz w:val="24"/>
                <w:lang w:val="en-US" w:eastAsia="zh-CN"/>
              </w:rPr>
            </w:pPr>
            <w:r>
              <w:rPr>
                <w:rFonts w:hint="eastAsia" w:ascii="Times New Roman" w:hAnsi="Times New Roman" w:eastAsia="宋体"/>
                <w:b/>
                <w:bCs/>
                <w:color w:val="auto"/>
                <w:sz w:val="24"/>
                <w:lang w:val="en-US" w:eastAsia="zh-CN"/>
              </w:rPr>
              <w:t>环境监测计划</w:t>
            </w:r>
          </w:p>
          <w:p>
            <w:pPr>
              <w:spacing w:line="360" w:lineRule="auto"/>
              <w:ind w:firstLine="480" w:firstLineChars="200"/>
              <w:rPr>
                <w:rFonts w:hint="default" w:ascii="Times New Roman" w:hAnsi="Times New Roman" w:cs="Times New Roman"/>
                <w:color w:val="auto"/>
                <w:sz w:val="24"/>
                <w:highlight w:val="none"/>
              </w:rPr>
            </w:pPr>
            <w:r>
              <w:rPr>
                <w:rFonts w:hint="eastAsia"/>
                <w:color w:val="auto"/>
                <w:sz w:val="24"/>
                <w:lang w:val="en-US" w:eastAsia="zh-CN"/>
              </w:rPr>
              <w:t>项目环评文件并未给出环境监测计划，本次验收对山东高创恒达新型建材科技有限公司提出运营过程中的监测计划。参照</w:t>
            </w:r>
            <w:r>
              <w:rPr>
                <w:rFonts w:hint="default" w:ascii="Times New Roman" w:hAnsi="Times New Roman" w:eastAsia="宋体" w:cs="Times New Roman"/>
                <w:b w:val="0"/>
                <w:color w:val="auto"/>
                <w:sz w:val="24"/>
                <w:highlight w:val="none"/>
                <w:lang w:eastAsia="zh-CN"/>
              </w:rPr>
              <w:t>《排污单位自行监测技术指南</w:t>
            </w:r>
            <w:r>
              <w:rPr>
                <w:rFonts w:hint="default" w:ascii="Times New Roman" w:hAnsi="Times New Roman" w:eastAsia="宋体" w:cs="Times New Roman"/>
                <w:b w:val="0"/>
                <w:color w:val="auto"/>
                <w:sz w:val="24"/>
                <w:highlight w:val="none"/>
                <w:lang w:val="en-US" w:eastAsia="zh-CN"/>
              </w:rPr>
              <w:t xml:space="preserve">  总则》（HJ819-2017）及</w:t>
            </w:r>
            <w:r>
              <w:rPr>
                <w:rFonts w:hint="default" w:ascii="Times New Roman" w:hAnsi="Times New Roman" w:cs="Times New Roman"/>
                <w:color w:val="auto"/>
                <w:sz w:val="24"/>
                <w:highlight w:val="none"/>
              </w:rPr>
              <w:t>当地环保部门的要求，应做好</w:t>
            </w:r>
            <w:r>
              <w:rPr>
                <w:rFonts w:hint="default" w:ascii="Times New Roman" w:hAnsi="Times New Roman" w:cs="Times New Roman"/>
                <w:color w:val="auto"/>
                <w:sz w:val="24"/>
                <w:highlight w:val="none"/>
                <w:lang w:eastAsia="zh-CN"/>
              </w:rPr>
              <w:t>自行</w:t>
            </w:r>
            <w:r>
              <w:rPr>
                <w:rFonts w:hint="default" w:ascii="Times New Roman" w:hAnsi="Times New Roman" w:cs="Times New Roman"/>
                <w:color w:val="auto"/>
                <w:sz w:val="24"/>
                <w:highlight w:val="none"/>
              </w:rPr>
              <w:t>监测工作，具体监测内容可参考表</w:t>
            </w:r>
            <w:r>
              <w:rPr>
                <w:rFonts w:hint="eastAsia" w:ascii="Times New Roman" w:hAnsi="Times New Roman" w:cs="Times New Roman"/>
                <w:color w:val="auto"/>
                <w:sz w:val="24"/>
                <w:highlight w:val="none"/>
                <w:lang w:val="en-US" w:eastAsia="zh-CN"/>
              </w:rPr>
              <w:t>4-4</w:t>
            </w:r>
            <w:r>
              <w:rPr>
                <w:rFonts w:hint="default" w:ascii="Times New Roman" w:hAnsi="Times New Roman" w:cs="Times New Roman"/>
                <w:color w:val="auto"/>
                <w:sz w:val="24"/>
                <w:highlight w:val="none"/>
              </w:rPr>
              <w:t>。</w:t>
            </w:r>
          </w:p>
          <w:p>
            <w:pPr>
              <w:pStyle w:val="22"/>
              <w:ind w:firstLine="2650" w:firstLineChars="1100"/>
              <w:jc w:val="both"/>
              <w:rPr>
                <w:rFonts w:hint="default" w:ascii="Times New Roman" w:hAnsi="Times New Roman" w:eastAsia="宋体" w:cs="Times New Roman"/>
                <w:b/>
                <w:bCs/>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表4-4  项目污染源监测情况</w:t>
            </w:r>
          </w:p>
          <w:tbl>
            <w:tblPr>
              <w:tblStyle w:val="16"/>
              <w:tblW w:w="8220" w:type="dxa"/>
              <w:jc w:val="center"/>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845"/>
              <w:gridCol w:w="2113"/>
              <w:gridCol w:w="3103"/>
              <w:gridCol w:w="21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397" w:hRule="atLeast"/>
                <w:jc w:val="center"/>
              </w:trPr>
              <w:tc>
                <w:tcPr>
                  <w:tcW w:w="845" w:type="dxa"/>
                  <w:tcBorders>
                    <w:tl2br w:val="nil"/>
                    <w:tr2bl w:val="nil"/>
                  </w:tcBorders>
                  <w:noWrap w:val="0"/>
                  <w:vAlign w:val="center"/>
                </w:tcPr>
                <w:p>
                  <w:pPr>
                    <w:jc w:val="center"/>
                    <w:rPr>
                      <w:rFonts w:hint="default" w:ascii="Times New Roman" w:hAnsi="Times New Roman" w:cs="Times New Roman"/>
                      <w:b/>
                      <w:bCs w:val="0"/>
                      <w:color w:val="auto"/>
                      <w:szCs w:val="21"/>
                      <w:highlight w:val="none"/>
                    </w:rPr>
                  </w:pPr>
                  <w:r>
                    <w:rPr>
                      <w:rFonts w:hint="default" w:ascii="Times New Roman" w:hAnsi="Times New Roman" w:cs="Times New Roman"/>
                      <w:b/>
                      <w:bCs w:val="0"/>
                      <w:color w:val="auto"/>
                      <w:szCs w:val="21"/>
                      <w:highlight w:val="none"/>
                    </w:rPr>
                    <w:t>项目</w:t>
                  </w:r>
                </w:p>
              </w:tc>
              <w:tc>
                <w:tcPr>
                  <w:tcW w:w="2113" w:type="dxa"/>
                  <w:tcBorders>
                    <w:tl2br w:val="nil"/>
                    <w:tr2bl w:val="nil"/>
                  </w:tcBorders>
                  <w:noWrap w:val="0"/>
                  <w:vAlign w:val="center"/>
                </w:tcPr>
                <w:p>
                  <w:pPr>
                    <w:jc w:val="center"/>
                    <w:rPr>
                      <w:rFonts w:hint="default" w:ascii="Times New Roman" w:hAnsi="Times New Roman" w:eastAsia="宋体" w:cs="Times New Roman"/>
                      <w:b/>
                      <w:bCs w:val="0"/>
                      <w:color w:val="auto"/>
                      <w:szCs w:val="21"/>
                      <w:highlight w:val="none"/>
                      <w:lang w:eastAsia="zh-CN"/>
                    </w:rPr>
                  </w:pPr>
                  <w:r>
                    <w:rPr>
                      <w:rFonts w:hint="default" w:ascii="Times New Roman" w:hAnsi="Times New Roman" w:cs="Times New Roman"/>
                      <w:b/>
                      <w:bCs w:val="0"/>
                      <w:color w:val="auto"/>
                      <w:szCs w:val="21"/>
                      <w:highlight w:val="none"/>
                    </w:rPr>
                    <w:t>监测</w:t>
                  </w:r>
                  <w:r>
                    <w:rPr>
                      <w:rFonts w:hint="default" w:ascii="Times New Roman" w:hAnsi="Times New Roman" w:cs="Times New Roman"/>
                      <w:b/>
                      <w:bCs w:val="0"/>
                      <w:color w:val="auto"/>
                      <w:szCs w:val="21"/>
                      <w:highlight w:val="none"/>
                      <w:lang w:eastAsia="zh-CN"/>
                    </w:rPr>
                    <w:t>点位</w:t>
                  </w:r>
                </w:p>
              </w:tc>
              <w:tc>
                <w:tcPr>
                  <w:tcW w:w="3103" w:type="dxa"/>
                  <w:tcBorders>
                    <w:tl2br w:val="nil"/>
                    <w:tr2bl w:val="nil"/>
                  </w:tcBorders>
                  <w:noWrap w:val="0"/>
                  <w:vAlign w:val="center"/>
                </w:tcPr>
                <w:p>
                  <w:pPr>
                    <w:jc w:val="center"/>
                    <w:rPr>
                      <w:rFonts w:hint="default" w:ascii="Times New Roman" w:hAnsi="Times New Roman" w:cs="Times New Roman"/>
                      <w:b/>
                      <w:bCs w:val="0"/>
                      <w:color w:val="auto"/>
                      <w:szCs w:val="21"/>
                      <w:highlight w:val="none"/>
                    </w:rPr>
                  </w:pPr>
                  <w:r>
                    <w:rPr>
                      <w:rFonts w:hint="default" w:ascii="Times New Roman" w:hAnsi="Times New Roman" w:cs="Times New Roman"/>
                      <w:b/>
                      <w:bCs w:val="0"/>
                      <w:color w:val="auto"/>
                      <w:szCs w:val="21"/>
                      <w:highlight w:val="none"/>
                    </w:rPr>
                    <w:t>监测内容</w:t>
                  </w:r>
                </w:p>
              </w:tc>
              <w:tc>
                <w:tcPr>
                  <w:tcW w:w="2159" w:type="dxa"/>
                  <w:tcBorders>
                    <w:tl2br w:val="nil"/>
                    <w:tr2bl w:val="nil"/>
                  </w:tcBorders>
                  <w:noWrap w:val="0"/>
                  <w:vAlign w:val="center"/>
                </w:tcPr>
                <w:p>
                  <w:pPr>
                    <w:jc w:val="center"/>
                    <w:rPr>
                      <w:rFonts w:hint="default" w:ascii="Times New Roman" w:hAnsi="Times New Roman" w:cs="Times New Roman"/>
                      <w:b/>
                      <w:bCs w:val="0"/>
                      <w:color w:val="auto"/>
                      <w:szCs w:val="21"/>
                      <w:highlight w:val="none"/>
                    </w:rPr>
                  </w:pPr>
                  <w:r>
                    <w:rPr>
                      <w:rFonts w:hint="default" w:ascii="Times New Roman" w:hAnsi="Times New Roman" w:cs="Times New Roman"/>
                      <w:b/>
                      <w:bCs w:val="0"/>
                      <w:color w:val="auto"/>
                      <w:szCs w:val="21"/>
                      <w:highlight w:val="none"/>
                    </w:rPr>
                    <w:t>监测频率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300" w:hRule="atLeast"/>
                <w:jc w:val="center"/>
              </w:trPr>
              <w:tc>
                <w:tcPr>
                  <w:tcW w:w="845" w:type="dxa"/>
                  <w:vMerge w:val="restart"/>
                  <w:tcBorders>
                    <w:tl2br w:val="nil"/>
                    <w:tr2bl w:val="nil"/>
                  </w:tcBorders>
                  <w:noWrap w:val="0"/>
                  <w:vAlign w:val="center"/>
                </w:tcPr>
                <w:p>
                  <w:pPr>
                    <w:jc w:val="cente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废气</w:t>
                  </w:r>
                </w:p>
              </w:tc>
              <w:tc>
                <w:tcPr>
                  <w:tcW w:w="2113" w:type="dxa"/>
                  <w:tcBorders>
                    <w:tl2br w:val="nil"/>
                    <w:tr2bl w:val="nil"/>
                  </w:tcBorders>
                  <w:noWrap w:val="0"/>
                  <w:vAlign w:val="center"/>
                </w:tcPr>
                <w:p>
                  <w:pP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排气筒</w:t>
                  </w:r>
                </w:p>
              </w:tc>
              <w:tc>
                <w:tcPr>
                  <w:tcW w:w="3103" w:type="dxa"/>
                  <w:tcBorders>
                    <w:tl2br w:val="nil"/>
                    <w:tr2bl w:val="nil"/>
                  </w:tcBorders>
                  <w:noWrap w:val="0"/>
                  <w:vAlign w:val="center"/>
                </w:tcPr>
                <w:p>
                  <w:pPr>
                    <w:rPr>
                      <w:rFonts w:hint="default" w:ascii="Times New Roman" w:hAnsi="Times New Roman" w:cs="Times New Roman"/>
                      <w:b w:val="0"/>
                      <w:bCs/>
                      <w:color w:val="auto"/>
                      <w:szCs w:val="21"/>
                      <w:highlight w:val="none"/>
                      <w:lang w:val="en-US"/>
                    </w:rPr>
                  </w:pPr>
                  <w:r>
                    <w:rPr>
                      <w:rFonts w:hint="eastAsia" w:ascii="Times New Roman" w:hAnsi="Times New Roman" w:cs="Times New Roman"/>
                      <w:b w:val="0"/>
                      <w:bCs/>
                      <w:color w:val="auto"/>
                      <w:szCs w:val="21"/>
                      <w:highlight w:val="none"/>
                      <w:lang w:val="en-US" w:eastAsia="zh-CN"/>
                    </w:rPr>
                    <w:t>颗粒物</w:t>
                  </w:r>
                </w:p>
              </w:tc>
              <w:tc>
                <w:tcPr>
                  <w:tcW w:w="2159" w:type="dxa"/>
                  <w:tcBorders>
                    <w:tl2br w:val="nil"/>
                    <w:tr2bl w:val="nil"/>
                  </w:tcBorders>
                  <w:noWrap w:val="0"/>
                  <w:vAlign w:val="center"/>
                </w:tcPr>
                <w:p>
                  <w:pPr>
                    <w:rPr>
                      <w:rFonts w:hint="default" w:ascii="Times New Roman" w:hAnsi="Times New Roman" w:cs="Times New Roman"/>
                      <w:b w:val="0"/>
                      <w:bCs/>
                      <w:color w:val="auto"/>
                      <w:szCs w:val="21"/>
                      <w:highlight w:val="none"/>
                      <w:lang w:val="en-US"/>
                    </w:rPr>
                  </w:pPr>
                  <w:r>
                    <w:rPr>
                      <w:rFonts w:hint="default" w:ascii="Times New Roman" w:hAnsi="Times New Roman" w:cs="Times New Roman"/>
                      <w:b w:val="0"/>
                      <w:bCs/>
                      <w:color w:val="auto"/>
                      <w:szCs w:val="21"/>
                      <w:highlight w:val="none"/>
                      <w:lang w:eastAsia="zh-CN"/>
                    </w:rPr>
                    <w:t>每</w:t>
                  </w:r>
                  <w:r>
                    <w:rPr>
                      <w:rFonts w:hint="eastAsia" w:ascii="Times New Roman" w:hAnsi="Times New Roman" w:cs="Times New Roman"/>
                      <w:b w:val="0"/>
                      <w:bCs/>
                      <w:color w:val="auto"/>
                      <w:szCs w:val="21"/>
                      <w:highlight w:val="none"/>
                      <w:lang w:val="en-US" w:eastAsia="zh-CN"/>
                    </w:rPr>
                    <w:t>年一次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120" w:hRule="atLeast"/>
                <w:jc w:val="center"/>
              </w:trPr>
              <w:tc>
                <w:tcPr>
                  <w:tcW w:w="845" w:type="dxa"/>
                  <w:vMerge w:val="continue"/>
                  <w:tcBorders>
                    <w:tl2br w:val="nil"/>
                    <w:tr2bl w:val="nil"/>
                  </w:tcBorders>
                  <w:noWrap w:val="0"/>
                  <w:vAlign w:val="center"/>
                </w:tcPr>
                <w:p>
                  <w:pPr>
                    <w:ind w:firstLine="422"/>
                    <w:jc w:val="center"/>
                    <w:rPr>
                      <w:rFonts w:hint="default" w:ascii="Times New Roman" w:hAnsi="Times New Roman" w:cs="Times New Roman"/>
                      <w:b w:val="0"/>
                      <w:bCs/>
                      <w:color w:val="auto"/>
                      <w:szCs w:val="21"/>
                      <w:highlight w:val="none"/>
                    </w:rPr>
                  </w:pPr>
                </w:p>
              </w:tc>
              <w:tc>
                <w:tcPr>
                  <w:tcW w:w="2113" w:type="dxa"/>
                  <w:tcBorders>
                    <w:tl2br w:val="nil"/>
                    <w:tr2bl w:val="nil"/>
                  </w:tcBorders>
                  <w:noWrap w:val="0"/>
                  <w:vAlign w:val="center"/>
                </w:tcPr>
                <w:p>
                  <w:pP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无组织排放</w:t>
                  </w:r>
                </w:p>
              </w:tc>
              <w:tc>
                <w:tcPr>
                  <w:tcW w:w="3103" w:type="dxa"/>
                  <w:tcBorders>
                    <w:tl2br w:val="nil"/>
                    <w:tr2bl w:val="nil"/>
                  </w:tcBorders>
                  <w:noWrap w:val="0"/>
                  <w:vAlign w:val="center"/>
                </w:tcPr>
                <w:p>
                  <w:pPr>
                    <w:rPr>
                      <w:rFonts w:hint="default" w:ascii="Times New Roman" w:hAnsi="Times New Roman" w:cs="Times New Roman"/>
                      <w:b w:val="0"/>
                      <w:bCs/>
                      <w:color w:val="auto"/>
                      <w:szCs w:val="21"/>
                      <w:highlight w:val="none"/>
                      <w:lang w:val="en-US"/>
                    </w:rPr>
                  </w:pPr>
                  <w:r>
                    <w:rPr>
                      <w:rFonts w:hint="eastAsia" w:ascii="Times New Roman" w:hAnsi="Times New Roman" w:cs="Times New Roman"/>
                      <w:b w:val="0"/>
                      <w:bCs/>
                      <w:color w:val="auto"/>
                      <w:szCs w:val="21"/>
                      <w:highlight w:val="none"/>
                      <w:lang w:val="en-US" w:eastAsia="zh-CN"/>
                    </w:rPr>
                    <w:t>颗粒物</w:t>
                  </w:r>
                </w:p>
              </w:tc>
              <w:tc>
                <w:tcPr>
                  <w:tcW w:w="2159" w:type="dxa"/>
                  <w:tcBorders>
                    <w:tl2br w:val="nil"/>
                    <w:tr2bl w:val="nil"/>
                  </w:tcBorders>
                  <w:noWrap w:val="0"/>
                  <w:vAlign w:val="center"/>
                </w:tcPr>
                <w:p>
                  <w:pP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 w:val="21"/>
                      <w:szCs w:val="21"/>
                      <w:highlight w:val="none"/>
                      <w:lang w:eastAsia="zh-CN"/>
                    </w:rPr>
                    <w:t>每年一次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397" w:hRule="atLeast"/>
                <w:jc w:val="center"/>
              </w:trPr>
              <w:tc>
                <w:tcPr>
                  <w:tcW w:w="845" w:type="dxa"/>
                  <w:tcBorders>
                    <w:tl2br w:val="nil"/>
                    <w:tr2bl w:val="nil"/>
                  </w:tcBorders>
                  <w:noWrap w:val="0"/>
                  <w:vAlign w:val="center"/>
                </w:tcPr>
                <w:p>
                  <w:pPr>
                    <w:jc w:val="cente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固废</w:t>
                  </w:r>
                </w:p>
              </w:tc>
              <w:tc>
                <w:tcPr>
                  <w:tcW w:w="2113" w:type="dxa"/>
                  <w:tcBorders>
                    <w:tl2br w:val="nil"/>
                    <w:tr2bl w:val="nil"/>
                  </w:tcBorders>
                  <w:noWrap w:val="0"/>
                  <w:vAlign w:val="center"/>
                </w:tcPr>
                <w:p>
                  <w:pP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项目固废产生工段</w:t>
                  </w:r>
                </w:p>
              </w:tc>
              <w:tc>
                <w:tcPr>
                  <w:tcW w:w="3103" w:type="dxa"/>
                  <w:tcBorders>
                    <w:tl2br w:val="nil"/>
                    <w:tr2bl w:val="nil"/>
                  </w:tcBorders>
                  <w:noWrap w:val="0"/>
                  <w:vAlign w:val="center"/>
                </w:tcPr>
                <w:p>
                  <w:pPr>
                    <w:rPr>
                      <w:rFonts w:hint="eastAsia"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统计种类、产生量、处理方式、去向</w:t>
                  </w:r>
                  <w:r>
                    <w:rPr>
                      <w:rFonts w:hint="eastAsia" w:ascii="Times New Roman" w:hAnsi="Times New Roman" w:cs="Times New Roman"/>
                      <w:b w:val="0"/>
                      <w:bCs/>
                      <w:color w:val="auto"/>
                      <w:szCs w:val="21"/>
                      <w:highlight w:val="none"/>
                      <w:lang w:val="en-US" w:eastAsia="zh-CN"/>
                    </w:rPr>
                    <w:t>等</w:t>
                  </w:r>
                </w:p>
              </w:tc>
              <w:tc>
                <w:tcPr>
                  <w:tcW w:w="2159" w:type="dxa"/>
                  <w:tcBorders>
                    <w:tl2br w:val="nil"/>
                    <w:tr2bl w:val="nil"/>
                  </w:tcBorders>
                  <w:noWrap w:val="0"/>
                  <w:vAlign w:val="center"/>
                </w:tcPr>
                <w:p>
                  <w:pP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每</w:t>
                  </w:r>
                  <w:r>
                    <w:rPr>
                      <w:rFonts w:hint="eastAsia" w:ascii="Times New Roman" w:hAnsi="Times New Roman" w:cs="Times New Roman"/>
                      <w:b w:val="0"/>
                      <w:bCs/>
                      <w:color w:val="auto"/>
                      <w:szCs w:val="21"/>
                      <w:highlight w:val="none"/>
                      <w:lang w:val="en-US" w:eastAsia="zh-CN"/>
                    </w:rPr>
                    <w:t>产生一次</w:t>
                  </w:r>
                  <w:r>
                    <w:rPr>
                      <w:rFonts w:hint="default" w:ascii="Times New Roman" w:hAnsi="Times New Roman" w:cs="Times New Roman"/>
                      <w:b w:val="0"/>
                      <w:bCs/>
                      <w:color w:val="auto"/>
                      <w:szCs w:val="21"/>
                      <w:highlight w:val="none"/>
                    </w:rPr>
                    <w:t>统计一次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397" w:hRule="atLeast"/>
                <w:jc w:val="center"/>
              </w:trPr>
              <w:tc>
                <w:tcPr>
                  <w:tcW w:w="845" w:type="dxa"/>
                  <w:tcBorders>
                    <w:tl2br w:val="nil"/>
                    <w:tr2bl w:val="nil"/>
                  </w:tcBorders>
                  <w:noWrap w:val="0"/>
                  <w:vAlign w:val="center"/>
                </w:tcPr>
                <w:p>
                  <w:pPr>
                    <w:jc w:val="cente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噪声</w:t>
                  </w:r>
                </w:p>
              </w:tc>
              <w:tc>
                <w:tcPr>
                  <w:tcW w:w="2113" w:type="dxa"/>
                  <w:tcBorders>
                    <w:tl2br w:val="nil"/>
                    <w:tr2bl w:val="nil"/>
                  </w:tcBorders>
                  <w:noWrap w:val="0"/>
                  <w:vAlign w:val="center"/>
                </w:tcPr>
                <w:p>
                  <w:pP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厂界外1米</w:t>
                  </w:r>
                </w:p>
              </w:tc>
              <w:tc>
                <w:tcPr>
                  <w:tcW w:w="3103" w:type="dxa"/>
                  <w:tcBorders>
                    <w:tl2br w:val="nil"/>
                    <w:tr2bl w:val="nil"/>
                  </w:tcBorders>
                  <w:noWrap w:val="0"/>
                  <w:vAlign w:val="center"/>
                </w:tcPr>
                <w:p>
                  <w:pP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Leq（A）</w:t>
                  </w:r>
                </w:p>
              </w:tc>
              <w:tc>
                <w:tcPr>
                  <w:tcW w:w="2159" w:type="dxa"/>
                  <w:tcBorders>
                    <w:tl2br w:val="nil"/>
                    <w:tr2bl w:val="nil"/>
                  </w:tcBorders>
                  <w:noWrap w:val="0"/>
                  <w:vAlign w:val="center"/>
                </w:tcPr>
                <w:p>
                  <w:pPr>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正常生产时</w:t>
                  </w:r>
                  <w:r>
                    <w:rPr>
                      <w:rFonts w:hint="eastAsia" w:ascii="Times New Roman" w:hAnsi="Times New Roman" w:cs="Times New Roman"/>
                      <w:b w:val="0"/>
                      <w:bCs/>
                      <w:color w:val="auto"/>
                      <w:szCs w:val="21"/>
                      <w:highlight w:val="none"/>
                      <w:lang w:val="en-US" w:eastAsia="zh-CN"/>
                    </w:rPr>
                    <w:t>每年</w:t>
                  </w:r>
                  <w:r>
                    <w:rPr>
                      <w:rFonts w:hint="default" w:ascii="Times New Roman" w:hAnsi="Times New Roman" w:cs="Times New Roman"/>
                      <w:b w:val="0"/>
                      <w:bCs/>
                      <w:color w:val="auto"/>
                      <w:szCs w:val="21"/>
                      <w:highlight w:val="none"/>
                    </w:rPr>
                    <w:t>一次</w:t>
                  </w:r>
                </w:p>
              </w:tc>
            </w:tr>
          </w:tbl>
          <w:p>
            <w:pPr>
              <w:pageBreakBefore w:val="0"/>
              <w:widowControl w:val="0"/>
              <w:kinsoku/>
              <w:wordWrap/>
              <w:overflowPunct/>
              <w:bidi w:val="0"/>
              <w:adjustRightInd/>
              <w:snapToGrid/>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为保证监测工作的顺利实施，必须根据国家规定对各污染源监测点进行规范化设计，以保证采样的方便、安全和准确，除以上监测内容外的监测指标应委托有资质的单位进行监测。</w:t>
            </w:r>
            <w:r>
              <w:rPr>
                <w:rFonts w:hint="default" w:ascii="Times New Roman" w:hAnsi="Times New Roman" w:cs="Times New Roman"/>
                <w:color w:val="auto"/>
                <w:sz w:val="24"/>
                <w:lang w:eastAsia="zh-CN"/>
              </w:rPr>
              <w:t>并按照《排污单位自行监测技术指南</w:t>
            </w:r>
            <w:r>
              <w:rPr>
                <w:rFonts w:hint="default" w:ascii="Times New Roman" w:hAnsi="Times New Roman" w:cs="Times New Roman"/>
                <w:color w:val="auto"/>
                <w:sz w:val="24"/>
                <w:lang w:val="en-US" w:eastAsia="zh-CN"/>
              </w:rPr>
              <w:t xml:space="preserve">  总则》（HJ819-2017）要求进行信息公开</w:t>
            </w:r>
            <w:r>
              <w:rPr>
                <w:rFonts w:hint="eastAsia" w:ascii="Times New Roman" w:hAnsi="Times New Roman" w:cs="Times New Roman"/>
                <w:color w:val="auto"/>
                <w:sz w:val="24"/>
                <w:lang w:val="en-US" w:eastAsia="zh-CN"/>
              </w:rPr>
              <w:t>。</w:t>
            </w:r>
          </w:p>
          <w:p>
            <w:pPr>
              <w:spacing w:line="360" w:lineRule="auto"/>
              <w:jc w:val="right"/>
              <w:rPr>
                <w:rFonts w:ascii="Times New Roman" w:hAnsi="Times New Roman" w:eastAsia="宋体" w:cs="Times New Roman"/>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spacing w:line="360" w:lineRule="auto"/>
              <w:jc w:val="right"/>
              <w:rPr>
                <w:rFonts w:ascii="Times New Roman" w:hAnsi="Times New Roman" w:eastAsia="宋体" w:cs="Times New Roman"/>
                <w:color w:val="000000" w:themeColor="text1"/>
                <w:sz w:val="24"/>
                <w14:textFill>
                  <w14:solidFill>
                    <w14:schemeClr w14:val="tx1"/>
                  </w14:solidFill>
                </w14:textFill>
              </w:rPr>
            </w:pPr>
          </w:p>
          <w:p>
            <w:pPr>
              <w:spacing w:line="360" w:lineRule="auto"/>
              <w:jc w:val="right"/>
              <w:rPr>
                <w:rFonts w:ascii="Times New Roman" w:hAnsi="Times New Roman" w:eastAsia="宋体" w:cs="Times New Roman"/>
                <w:color w:val="000000" w:themeColor="text1"/>
                <w:sz w:val="24"/>
                <w14:textFill>
                  <w14:solidFill>
                    <w14:schemeClr w14:val="tx1"/>
                  </w14:solidFill>
                </w14:textFill>
              </w:rPr>
            </w:pPr>
          </w:p>
          <w:p>
            <w:pPr>
              <w:pStyle w:val="22"/>
              <w:jc w:val="both"/>
              <w:rPr>
                <w:color w:val="000000" w:themeColor="text1"/>
                <w14:textFill>
                  <w14:solidFill>
                    <w14:schemeClr w14:val="tx1"/>
                  </w14:solidFill>
                </w14:textFill>
              </w:rPr>
            </w:pPr>
          </w:p>
          <w:p>
            <w:pPr>
              <w:pStyle w:val="22"/>
              <w:jc w:val="both"/>
              <w:rPr>
                <w:color w:val="000000" w:themeColor="text1"/>
                <w14:textFill>
                  <w14:solidFill>
                    <w14:schemeClr w14:val="tx1"/>
                  </w14:solidFill>
                </w14:textFill>
              </w:rPr>
            </w:pPr>
          </w:p>
          <w:p>
            <w:pPr>
              <w:pStyle w:val="22"/>
              <w:jc w:val="both"/>
              <w:rPr>
                <w:color w:val="000000" w:themeColor="text1"/>
                <w14:textFill>
                  <w14:solidFill>
                    <w14:schemeClr w14:val="tx1"/>
                  </w14:solidFill>
                </w14:textFill>
              </w:rPr>
            </w:pPr>
          </w:p>
          <w:p>
            <w:pPr>
              <w:pStyle w:val="22"/>
              <w:jc w:val="both"/>
              <w:rPr>
                <w:color w:val="000000" w:themeColor="text1"/>
                <w14:textFill>
                  <w14:solidFill>
                    <w14:schemeClr w14:val="tx1"/>
                  </w14:solidFill>
                </w14:textFill>
              </w:rPr>
            </w:pPr>
          </w:p>
          <w:p>
            <w:pPr>
              <w:spacing w:line="360" w:lineRule="auto"/>
              <w:jc w:val="right"/>
              <w:rPr>
                <w:rFonts w:ascii="Times New Roman" w:hAnsi="Times New Roman" w:eastAsia="宋体" w:cs="Times New Roman"/>
                <w:color w:val="000000" w:themeColor="text1"/>
                <w:sz w:val="24"/>
                <w14:textFill>
                  <w14:solidFill>
                    <w14:schemeClr w14:val="tx1"/>
                  </w14:solidFill>
                </w14:textFill>
              </w:rPr>
            </w:pPr>
          </w:p>
          <w:p>
            <w:pPr>
              <w:spacing w:line="360" w:lineRule="auto"/>
              <w:jc w:val="right"/>
              <w:rPr>
                <w:rFonts w:ascii="Times New Roman" w:hAnsi="Times New Roman" w:eastAsia="宋体" w:cs="Times New Roman"/>
                <w:color w:val="000000" w:themeColor="text1"/>
                <w:sz w:val="24"/>
                <w14:textFill>
                  <w14:solidFill>
                    <w14:schemeClr w14:val="tx1"/>
                  </w14:solidFill>
                </w14:textFill>
              </w:rPr>
            </w:pPr>
          </w:p>
          <w:p>
            <w:pPr>
              <w:spacing w:line="360" w:lineRule="auto"/>
              <w:jc w:val="right"/>
              <w:rPr>
                <w:rFonts w:ascii="Times New Roman" w:hAnsi="Times New Roman" w:eastAsia="宋体" w:cs="Times New Roman"/>
                <w:color w:val="000000" w:themeColor="text1"/>
                <w:sz w:val="24"/>
                <w14:textFill>
                  <w14:solidFill>
                    <w14:schemeClr w14:val="tx1"/>
                  </w14:solidFill>
                </w14:textFill>
              </w:rPr>
            </w:pPr>
          </w:p>
          <w:p>
            <w:pPr>
              <w:spacing w:line="360" w:lineRule="auto"/>
              <w:jc w:val="right"/>
              <w:rPr>
                <w:rFonts w:ascii="Times New Roman" w:hAnsi="Times New Roman" w:eastAsia="宋体" w:cs="Times New Roman"/>
                <w:color w:val="000000" w:themeColor="text1"/>
                <w:sz w:val="24"/>
                <w14:textFill>
                  <w14:solidFill>
                    <w14:schemeClr w14:val="tx1"/>
                  </w14:solidFill>
                </w14:textFill>
              </w:rPr>
            </w:pPr>
          </w:p>
          <w:p>
            <w:pPr>
              <w:spacing w:line="360" w:lineRule="auto"/>
              <w:jc w:val="right"/>
              <w:rPr>
                <w:rFonts w:ascii="Times New Roman" w:hAnsi="Times New Roman" w:eastAsia="宋体" w:cs="Times New Roman"/>
                <w:color w:val="000000" w:themeColor="text1"/>
                <w:sz w:val="24"/>
                <w14:textFill>
                  <w14:solidFill>
                    <w14:schemeClr w14:val="tx1"/>
                  </w14:solidFill>
                </w14:textFill>
              </w:rPr>
            </w:pPr>
          </w:p>
          <w:p>
            <w:pPr>
              <w:spacing w:line="360" w:lineRule="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 xml:space="preserve">   </w:t>
            </w:r>
          </w:p>
          <w:p>
            <w:pPr>
              <w:pStyle w:val="2"/>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pStyle w:val="2"/>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pStyle w:val="2"/>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tc>
      </w:tr>
    </w:tbl>
    <w:p>
      <w:pPr>
        <w:rPr>
          <w:rFonts w:ascii="Times New Roman" w:hAnsi="Times New Roman" w:cs="Times New Roman"/>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Times New Roman" w:hAnsi="Times New Roman" w:cs="Times New Roman"/>
          <w:b/>
          <w:bCs/>
          <w:sz w:val="24"/>
        </w:rPr>
      </w:pPr>
      <w:r>
        <w:rPr>
          <w:rFonts w:ascii="Times New Roman" w:hAnsi="Times New Roman" w:cs="Times New Roman"/>
          <w:b/>
          <w:bCs/>
          <w:sz w:val="24"/>
        </w:rPr>
        <w:t>表五</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5" w:hRule="atLeast"/>
        </w:trPr>
        <w:tc>
          <w:tcPr>
            <w:tcW w:w="8522" w:type="dxa"/>
          </w:tcPr>
          <w:p>
            <w:pPr>
              <w:spacing w:line="360" w:lineRule="auto"/>
              <w:rPr>
                <w:rFonts w:ascii="Times New Roman" w:hAnsi="Times New Roman" w:eastAsia="宋体" w:cs="Times New Roman"/>
                <w:b/>
                <w:color w:val="000000" w:themeColor="text1"/>
                <w:sz w:val="24"/>
                <w:shd w:val="clear" w:color="auto" w:fill="FFFFFF"/>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验收监测质量保证及质量控制</w:t>
            </w:r>
            <w:bookmarkStart w:id="0" w:name="_Toc17275"/>
          </w:p>
          <w:p>
            <w:pPr>
              <w:shd w:val="clear" w:color="auto" w:fill="FFFFFF"/>
              <w:spacing w:line="360" w:lineRule="auto"/>
              <w:jc w:val="left"/>
              <w:outlineLvl w:val="1"/>
              <w:rPr>
                <w:rFonts w:ascii="Times New Roman" w:hAnsi="Times New Roman" w:eastAsia="宋体" w:cs="Times New Roman"/>
                <w:b/>
                <w:color w:val="000000" w:themeColor="text1"/>
                <w:sz w:val="24"/>
                <w:shd w:val="clear" w:color="auto" w:fill="FFFFFF"/>
                <w14:textFill>
                  <w14:solidFill>
                    <w14:schemeClr w14:val="tx1"/>
                  </w14:solidFill>
                </w14:textFill>
              </w:rPr>
            </w:pPr>
            <w:r>
              <w:rPr>
                <w:rFonts w:ascii="Times New Roman" w:hAnsi="Times New Roman" w:eastAsia="宋体" w:cs="Times New Roman"/>
                <w:b/>
                <w:color w:val="000000" w:themeColor="text1"/>
                <w:sz w:val="24"/>
                <w:shd w:val="clear" w:color="auto" w:fill="FFFFFF"/>
                <w14:textFill>
                  <w14:solidFill>
                    <w14:schemeClr w14:val="tx1"/>
                  </w14:solidFill>
                </w14:textFill>
              </w:rPr>
              <w:t>1、监测分析方法</w:t>
            </w:r>
            <w:bookmarkEnd w:id="0"/>
          </w:p>
          <w:p>
            <w:pPr>
              <w:spacing w:line="360" w:lineRule="auto"/>
              <w:jc w:val="center"/>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表5-1  监测分析方法</w:t>
            </w:r>
            <w:r>
              <w:rPr>
                <w:rFonts w:hint="eastAsia" w:ascii="Times New Roman" w:hAnsi="Times New Roman" w:eastAsia="宋体" w:cs="Times New Roman"/>
                <w:b/>
                <w:bCs/>
                <w:color w:val="000000" w:themeColor="text1"/>
                <w:sz w:val="24"/>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依据</w:t>
            </w:r>
            <w:r>
              <w:rPr>
                <w:rFonts w:hint="eastAsia" w:ascii="Times New Roman" w:hAnsi="Times New Roman" w:eastAsia="宋体" w:cs="Times New Roman"/>
                <w:b/>
                <w:bCs/>
                <w:color w:val="000000" w:themeColor="text1"/>
                <w:sz w:val="24"/>
                <w14:textFill>
                  <w14:solidFill>
                    <w14:schemeClr w14:val="tx1"/>
                  </w14:solidFill>
                </w14:textFill>
              </w:rPr>
              <w:t>及检测设备一览表</w:t>
            </w:r>
          </w:p>
          <w:tbl>
            <w:tblPr>
              <w:tblStyle w:val="16"/>
              <w:tblW w:w="83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18"/>
              <w:gridCol w:w="772"/>
              <w:gridCol w:w="714"/>
              <w:gridCol w:w="1634"/>
              <w:gridCol w:w="2131"/>
              <w:gridCol w:w="1136"/>
              <w:gridCol w:w="13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0" w:hRule="atLeast"/>
                <w:jc w:val="center"/>
              </w:trPr>
              <w:tc>
                <w:tcPr>
                  <w:tcW w:w="51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bookmarkStart w:id="1" w:name="_Toc22318"/>
                  <w:r>
                    <w:rPr>
                      <w:rFonts w:ascii="Times New Roman" w:hAnsi="Times New Roman" w:eastAsia="宋体" w:cs="Times New Roman"/>
                      <w:color w:val="000000" w:themeColor="text1"/>
                      <w:szCs w:val="21"/>
                      <w14:textFill>
                        <w14:solidFill>
                          <w14:schemeClr w14:val="tx1"/>
                        </w14:solidFill>
                      </w14:textFill>
                    </w:rPr>
                    <w:t>序号</w:t>
                  </w:r>
                </w:p>
              </w:tc>
              <w:tc>
                <w:tcPr>
                  <w:tcW w:w="77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w:t>
                  </w: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类型</w:t>
                  </w:r>
                </w:p>
              </w:tc>
              <w:tc>
                <w:tcPr>
                  <w:tcW w:w="71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监测项目</w:t>
                  </w:r>
                </w:p>
              </w:tc>
              <w:tc>
                <w:tcPr>
                  <w:tcW w:w="163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分析方法及依据</w:t>
                  </w:r>
                </w:p>
              </w:tc>
              <w:tc>
                <w:tcPr>
                  <w:tcW w:w="213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仪器设备及型号</w:t>
                  </w:r>
                </w:p>
              </w:tc>
              <w:tc>
                <w:tcPr>
                  <w:tcW w:w="113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检定有效期</w:t>
                  </w:r>
                </w:p>
              </w:tc>
              <w:tc>
                <w:tcPr>
                  <w:tcW w:w="139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检出限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1" w:hRule="atLeast"/>
                <w:jc w:val="center"/>
              </w:trPr>
              <w:tc>
                <w:tcPr>
                  <w:tcW w:w="518" w:type="dxa"/>
                  <w:vMerge w:val="restart"/>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p>
              </w:tc>
              <w:tc>
                <w:tcPr>
                  <w:tcW w:w="1486" w:type="dxa"/>
                  <w:gridSpan w:val="2"/>
                  <w:vMerge w:val="restart"/>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有组织颗粒物</w:t>
                  </w:r>
                </w:p>
              </w:tc>
              <w:tc>
                <w:tcPr>
                  <w:tcW w:w="1634"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GB/T 16157-1996</w:t>
                  </w:r>
                </w:p>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固定污染源排气中颗粒物测定与气态污染物采样方法</w:t>
                  </w:r>
                </w:p>
              </w:tc>
              <w:tc>
                <w:tcPr>
                  <w:tcW w:w="2131"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YQ3000-C型</w:t>
                  </w:r>
                  <w:r>
                    <w:rPr>
                      <w:rFonts w:hint="eastAsia" w:ascii="Times New Roman" w:hAnsi="Times New Roman" w:eastAsia="宋体" w:cs="Times New Roman"/>
                      <w:color w:val="000000" w:themeColor="text1"/>
                      <w:szCs w:val="21"/>
                      <w14:textFill>
                        <w14:solidFill>
                          <w14:schemeClr w14:val="tx1"/>
                        </w14:solidFill>
                      </w14:textFill>
                    </w:rPr>
                    <w:t>全自动烟尘（气）测试仪</w:t>
                  </w:r>
                  <w:r>
                    <w:rPr>
                      <w:rFonts w:hint="default" w:ascii="Times New Roman" w:hAnsi="Times New Roman" w:eastAsia="宋体" w:cs="Times New Roman"/>
                      <w:color w:val="000000" w:themeColor="text1"/>
                      <w:szCs w:val="21"/>
                      <w:lang w:val="en-US" w:eastAsia="zh-CN"/>
                      <w14:textFill>
                        <w14:solidFill>
                          <w14:schemeClr w14:val="tx1"/>
                        </w14:solidFill>
                      </w14:textFill>
                    </w:rPr>
                    <w:t>U2210</w:t>
                  </w:r>
                </w:p>
              </w:tc>
              <w:tc>
                <w:tcPr>
                  <w:tcW w:w="1136"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至</w:t>
                  </w:r>
                  <w:r>
                    <w:rPr>
                      <w:rFonts w:hint="default" w:ascii="Times New Roman" w:hAnsi="Times New Roman" w:eastAsia="宋体" w:cs="Times New Roman"/>
                      <w:color w:val="000000" w:themeColor="text1"/>
                      <w:szCs w:val="21"/>
                      <w:lang w:val="en-US" w:eastAsia="zh-CN"/>
                      <w14:textFill>
                        <w14:solidFill>
                          <w14:schemeClr w14:val="tx1"/>
                        </w14:solidFill>
                      </w14:textFill>
                    </w:rPr>
                    <w:t>201</w:t>
                  </w:r>
                  <w:r>
                    <w:rPr>
                      <w:rFonts w:hint="eastAsia" w:ascii="Times New Roman" w:hAnsi="Times New Roman" w:eastAsia="宋体" w:cs="Times New Roman"/>
                      <w:color w:val="000000" w:themeColor="text1"/>
                      <w:szCs w:val="21"/>
                      <w:lang w:val="en-US" w:eastAsia="zh-CN"/>
                      <w14:textFill>
                        <w14:solidFill>
                          <w14:schemeClr w14:val="tx1"/>
                        </w14:solidFill>
                      </w14:textFill>
                    </w:rPr>
                    <w:t>9</w:t>
                  </w:r>
                  <w:r>
                    <w:rPr>
                      <w:rFonts w:hint="default" w:ascii="Times New Roman" w:hAnsi="Times New Roman" w:eastAsia="宋体" w:cs="Times New Roman"/>
                      <w:color w:val="000000" w:themeColor="text1"/>
                      <w:szCs w:val="21"/>
                      <w:lang w:val="en-US" w:eastAsia="zh-CN"/>
                      <w14:textFill>
                        <w14:solidFill>
                          <w14:schemeClr w14:val="tx1"/>
                        </w14:solidFill>
                      </w14:textFill>
                    </w:rPr>
                    <w:t>年</w:t>
                  </w:r>
                  <w:r>
                    <w:rPr>
                      <w:rFonts w:hint="eastAsia" w:ascii="Times New Roman" w:hAnsi="Times New Roman" w:eastAsia="宋体" w:cs="Times New Roman"/>
                      <w:color w:val="000000" w:themeColor="text1"/>
                      <w:szCs w:val="21"/>
                      <w:lang w:val="en-US" w:eastAsia="zh-CN"/>
                      <w14:textFill>
                        <w14:solidFill>
                          <w14:schemeClr w14:val="tx1"/>
                        </w14:solidFill>
                      </w14:textFill>
                    </w:rPr>
                    <w:t>10</w:t>
                  </w:r>
                  <w:r>
                    <w:rPr>
                      <w:rFonts w:hint="default" w:ascii="Times New Roman" w:hAnsi="Times New Roman" w:eastAsia="宋体" w:cs="Times New Roman"/>
                      <w:color w:val="000000" w:themeColor="text1"/>
                      <w:szCs w:val="21"/>
                      <w:lang w:val="en-US" w:eastAsia="zh-CN"/>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16</w:t>
                  </w:r>
                  <w:r>
                    <w:rPr>
                      <w:rFonts w:hint="default" w:ascii="Times New Roman" w:hAnsi="Times New Roman" w:eastAsia="宋体" w:cs="Times New Roman"/>
                      <w:color w:val="000000" w:themeColor="text1"/>
                      <w:szCs w:val="21"/>
                      <w:lang w:val="en-US" w:eastAsia="zh-CN"/>
                      <w14:textFill>
                        <w14:solidFill>
                          <w14:schemeClr w14:val="tx1"/>
                        </w14:solidFill>
                      </w14:textFill>
                    </w:rPr>
                    <w:t>日</w:t>
                  </w:r>
                </w:p>
              </w:tc>
              <w:tc>
                <w:tcPr>
                  <w:tcW w:w="1397" w:type="dxa"/>
                  <w:vAlign w:val="center"/>
                </w:tcPr>
                <w:p>
                  <w:pPr>
                    <w:pStyle w:val="32"/>
                    <w:shd w:val="clear" w:color="auto" w:fill="FFFFFF"/>
                    <w:spacing w:after="0" w:line="220" w:lineRule="atLeast"/>
                    <w:ind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1" w:hRule="atLeast"/>
                <w:jc w:val="center"/>
              </w:trPr>
              <w:tc>
                <w:tcPr>
                  <w:tcW w:w="518" w:type="dxa"/>
                  <w:vMerge w:val="continue"/>
                  <w:vAlign w:val="center"/>
                </w:tcPr>
                <w:p>
                  <w:pPr>
                    <w:jc w:val="center"/>
                    <w:rPr>
                      <w:color w:val="000000" w:themeColor="text1"/>
                      <w14:textFill>
                        <w14:solidFill>
                          <w14:schemeClr w14:val="tx1"/>
                        </w14:solidFill>
                      </w14:textFill>
                    </w:rPr>
                  </w:pPr>
                </w:p>
              </w:tc>
              <w:tc>
                <w:tcPr>
                  <w:tcW w:w="1486" w:type="dxa"/>
                  <w:gridSpan w:val="2"/>
                  <w:vMerge w:val="continue"/>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p>
              </w:tc>
              <w:tc>
                <w:tcPr>
                  <w:tcW w:w="1634" w:type="dxa"/>
                  <w:vMerge w:val="restart"/>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HJ 836-2017</w:t>
                  </w:r>
                </w:p>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固定污染源废气 低浓度颗粒物的测定 重量法</w:t>
                  </w:r>
                </w:p>
              </w:tc>
              <w:tc>
                <w:tcPr>
                  <w:tcW w:w="2131"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RG-AWS9</w:t>
                  </w:r>
                  <w:r>
                    <w:rPr>
                      <w:rFonts w:hint="eastAsia" w:ascii="Times New Roman" w:hAnsi="Times New Roman" w:eastAsia="宋体" w:cs="Times New Roman"/>
                      <w:color w:val="000000" w:themeColor="text1"/>
                      <w:szCs w:val="21"/>
                      <w:lang w:val="en-US" w:eastAsia="zh-CN"/>
                      <w14:textFill>
                        <w14:solidFill>
                          <w14:schemeClr w14:val="tx1"/>
                        </w14:solidFill>
                      </w14:textFill>
                    </w:rPr>
                    <w:t>型</w:t>
                  </w:r>
                  <w:r>
                    <w:rPr>
                      <w:rFonts w:hint="default" w:ascii="Times New Roman" w:hAnsi="Times New Roman" w:eastAsia="宋体" w:cs="Times New Roman"/>
                      <w:color w:val="000000" w:themeColor="text1"/>
                      <w:szCs w:val="21"/>
                      <w:lang w:val="en-US" w:eastAsia="zh-CN"/>
                      <w14:textFill>
                        <w14:solidFill>
                          <w14:schemeClr w14:val="tx1"/>
                        </w14:solidFill>
                      </w14:textFill>
                    </w:rPr>
                    <w:t>恒温恒湿称重系统U2233</w:t>
                  </w:r>
                </w:p>
              </w:tc>
              <w:tc>
                <w:tcPr>
                  <w:tcW w:w="1136"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至2019年</w:t>
                  </w:r>
                </w:p>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4月22日</w:t>
                  </w:r>
                </w:p>
              </w:tc>
              <w:tc>
                <w:tcPr>
                  <w:tcW w:w="1397" w:type="dxa"/>
                  <w:vMerge w:val="restart"/>
                  <w:vAlign w:val="center"/>
                </w:tcPr>
                <w:p>
                  <w:pPr>
                    <w:pStyle w:val="32"/>
                    <w:spacing w:after="0" w:line="220" w:lineRule="atLeast"/>
                    <w:ind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1.0</w:t>
                  </w:r>
                  <w:r>
                    <w:rPr>
                      <w:rFonts w:ascii="Times New Roman" w:hAnsi="Times New Roman" w:cs="Times New Roman" w:eastAsiaTheme="minorEastAsia"/>
                      <w:color w:val="000000" w:themeColor="text1"/>
                      <w:sz w:val="21"/>
                      <w:szCs w:val="21"/>
                      <w14:textFill>
                        <w14:solidFill>
                          <w14:schemeClr w14:val="tx1"/>
                        </w14:solidFill>
                      </w14:textFill>
                    </w:rPr>
                    <w:t>mg/m</w:t>
                  </w:r>
                  <w:r>
                    <w:rPr>
                      <w:rFonts w:ascii="Times New Roman" w:hAnsi="Times New Roman" w:cs="Times New Roman" w:eastAsiaTheme="minorEastAsia"/>
                      <w:color w:val="000000" w:themeColor="text1"/>
                      <w:sz w:val="21"/>
                      <w:szCs w:val="21"/>
                      <w:vertAlign w:val="superscript"/>
                      <w14:textFill>
                        <w14:solidFill>
                          <w14:schemeClr w14:val="tx1"/>
                        </w14:solidFill>
                      </w14:textFill>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1" w:hRule="atLeast"/>
                <w:jc w:val="center"/>
              </w:trPr>
              <w:tc>
                <w:tcPr>
                  <w:tcW w:w="51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486" w:type="dxa"/>
                  <w:gridSpan w:val="2"/>
                  <w:vMerge w:val="continue"/>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p>
              </w:tc>
              <w:tc>
                <w:tcPr>
                  <w:tcW w:w="1634" w:type="dxa"/>
                  <w:vMerge w:val="continue"/>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p>
              </w:tc>
              <w:tc>
                <w:tcPr>
                  <w:tcW w:w="2131"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YQ3000-C型</w:t>
                  </w:r>
                  <w:r>
                    <w:rPr>
                      <w:rFonts w:hint="eastAsia" w:ascii="Times New Roman" w:hAnsi="Times New Roman" w:eastAsia="宋体" w:cs="Times New Roman"/>
                      <w:color w:val="000000" w:themeColor="text1"/>
                      <w:szCs w:val="21"/>
                      <w14:textFill>
                        <w14:solidFill>
                          <w14:schemeClr w14:val="tx1"/>
                        </w14:solidFill>
                      </w14:textFill>
                    </w:rPr>
                    <w:t>全自动烟尘（气）测试仪</w:t>
                  </w:r>
                  <w:r>
                    <w:rPr>
                      <w:rFonts w:hint="default" w:ascii="Times New Roman" w:hAnsi="Times New Roman" w:eastAsia="宋体" w:cs="Times New Roman"/>
                      <w:color w:val="000000" w:themeColor="text1"/>
                      <w:szCs w:val="21"/>
                      <w:lang w:val="en-US" w:eastAsia="zh-CN"/>
                      <w14:textFill>
                        <w14:solidFill>
                          <w14:schemeClr w14:val="tx1"/>
                        </w14:solidFill>
                      </w14:textFill>
                    </w:rPr>
                    <w:t>U2210</w:t>
                  </w:r>
                </w:p>
              </w:tc>
              <w:tc>
                <w:tcPr>
                  <w:tcW w:w="1136"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至</w:t>
                  </w:r>
                  <w:r>
                    <w:rPr>
                      <w:rFonts w:hint="default" w:ascii="Times New Roman" w:hAnsi="Times New Roman" w:eastAsia="宋体" w:cs="Times New Roman"/>
                      <w:color w:val="000000" w:themeColor="text1"/>
                      <w:szCs w:val="21"/>
                      <w:lang w:val="en-US" w:eastAsia="zh-CN"/>
                      <w14:textFill>
                        <w14:solidFill>
                          <w14:schemeClr w14:val="tx1"/>
                        </w14:solidFill>
                      </w14:textFill>
                    </w:rPr>
                    <w:t>201</w:t>
                  </w:r>
                  <w:r>
                    <w:rPr>
                      <w:rFonts w:hint="eastAsia" w:ascii="Times New Roman" w:hAnsi="Times New Roman" w:eastAsia="宋体" w:cs="Times New Roman"/>
                      <w:color w:val="000000" w:themeColor="text1"/>
                      <w:szCs w:val="21"/>
                      <w:lang w:val="en-US" w:eastAsia="zh-CN"/>
                      <w14:textFill>
                        <w14:solidFill>
                          <w14:schemeClr w14:val="tx1"/>
                        </w14:solidFill>
                      </w14:textFill>
                    </w:rPr>
                    <w:t>9</w:t>
                  </w:r>
                  <w:r>
                    <w:rPr>
                      <w:rFonts w:hint="default" w:ascii="Times New Roman" w:hAnsi="Times New Roman" w:eastAsia="宋体" w:cs="Times New Roman"/>
                      <w:color w:val="000000" w:themeColor="text1"/>
                      <w:szCs w:val="21"/>
                      <w:lang w:val="en-US" w:eastAsia="zh-CN"/>
                      <w14:textFill>
                        <w14:solidFill>
                          <w14:schemeClr w14:val="tx1"/>
                        </w14:solidFill>
                      </w14:textFill>
                    </w:rPr>
                    <w:t>年</w:t>
                  </w:r>
                  <w:r>
                    <w:rPr>
                      <w:rFonts w:hint="eastAsia" w:ascii="Times New Roman" w:hAnsi="Times New Roman" w:eastAsia="宋体" w:cs="Times New Roman"/>
                      <w:color w:val="000000" w:themeColor="text1"/>
                      <w:szCs w:val="21"/>
                      <w:lang w:val="en-US" w:eastAsia="zh-CN"/>
                      <w14:textFill>
                        <w14:solidFill>
                          <w14:schemeClr w14:val="tx1"/>
                        </w14:solidFill>
                      </w14:textFill>
                    </w:rPr>
                    <w:t>10</w:t>
                  </w:r>
                  <w:r>
                    <w:rPr>
                      <w:rFonts w:hint="default" w:ascii="Times New Roman" w:hAnsi="Times New Roman" w:eastAsia="宋体" w:cs="Times New Roman"/>
                      <w:color w:val="000000" w:themeColor="text1"/>
                      <w:szCs w:val="21"/>
                      <w:lang w:val="en-US" w:eastAsia="zh-CN"/>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16</w:t>
                  </w:r>
                  <w:r>
                    <w:rPr>
                      <w:rFonts w:hint="default" w:ascii="Times New Roman" w:hAnsi="Times New Roman" w:eastAsia="宋体" w:cs="Times New Roman"/>
                      <w:color w:val="000000" w:themeColor="text1"/>
                      <w:szCs w:val="21"/>
                      <w:lang w:val="en-US" w:eastAsia="zh-CN"/>
                      <w14:textFill>
                        <w14:solidFill>
                          <w14:schemeClr w14:val="tx1"/>
                        </w14:solidFill>
                      </w14:textFill>
                    </w:rPr>
                    <w:t>日</w:t>
                  </w:r>
                </w:p>
              </w:tc>
              <w:tc>
                <w:tcPr>
                  <w:tcW w:w="1397"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5" w:hRule="atLeast"/>
                <w:jc w:val="center"/>
              </w:trPr>
              <w:tc>
                <w:tcPr>
                  <w:tcW w:w="518" w:type="dxa"/>
                  <w:vMerge w:val="restart"/>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p>
              </w:tc>
              <w:tc>
                <w:tcPr>
                  <w:tcW w:w="1486" w:type="dxa"/>
                  <w:gridSpan w:val="2"/>
                  <w:vMerge w:val="restart"/>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无组织颗粒物</w:t>
                  </w:r>
                </w:p>
              </w:tc>
              <w:tc>
                <w:tcPr>
                  <w:tcW w:w="1634" w:type="dxa"/>
                  <w:vMerge w:val="restart"/>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GB</w:t>
                  </w:r>
                  <w:r>
                    <w:rPr>
                      <w:rFonts w:hint="eastAsia" w:ascii="Times New Roman" w:hAnsi="Times New Roman" w:eastAsia="宋体" w:cs="Times New Roman"/>
                      <w:color w:val="000000" w:themeColor="text1"/>
                      <w:szCs w:val="21"/>
                      <w:lang w:val="en-US" w:eastAsia="zh-CN"/>
                      <w14:textFill>
                        <w14:solidFill>
                          <w14:schemeClr w14:val="tx1"/>
                        </w14:solidFill>
                      </w14:textFill>
                    </w:rPr>
                    <w:t>/T</w:t>
                  </w:r>
                  <w:r>
                    <w:rPr>
                      <w:rFonts w:hint="eastAsia" w:ascii="Times New Roman" w:hAnsi="Times New Roman" w:eastAsia="宋体" w:cs="Times New Roman"/>
                      <w:color w:val="000000" w:themeColor="text1"/>
                      <w:szCs w:val="21"/>
                      <w14:textFill>
                        <w14:solidFill>
                          <w14:schemeClr w14:val="tx1"/>
                        </w14:solidFill>
                      </w14:textFill>
                    </w:rPr>
                    <w:t>15432-1995</w:t>
                  </w:r>
                </w:p>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环境空气 总悬浮颗粒物的测定 重量法</w:t>
                  </w:r>
                </w:p>
              </w:tc>
              <w:tc>
                <w:tcPr>
                  <w:tcW w:w="2131"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MH1200型全自动大气/颗粒物采样器U2104</w:t>
                  </w:r>
                </w:p>
              </w:tc>
              <w:tc>
                <w:tcPr>
                  <w:tcW w:w="1136"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至2019年8</w:t>
                  </w:r>
                  <w:r>
                    <w:rPr>
                      <w:rFonts w:hint="default" w:ascii="Times New Roman" w:hAnsi="Times New Roman" w:eastAsia="宋体" w:cs="Times New Roman"/>
                      <w:color w:val="000000" w:themeColor="text1"/>
                      <w:szCs w:val="21"/>
                      <w:lang w:val="en-US" w:eastAsia="zh-CN"/>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default" w:ascii="Times New Roman" w:hAnsi="Times New Roman" w:eastAsia="宋体" w:cs="Times New Roman"/>
                      <w:color w:val="000000" w:themeColor="text1"/>
                      <w:szCs w:val="21"/>
                      <w:lang w:val="en-US" w:eastAsia="zh-CN"/>
                      <w14:textFill>
                        <w14:solidFill>
                          <w14:schemeClr w14:val="tx1"/>
                        </w14:solidFill>
                      </w14:textFill>
                    </w:rPr>
                    <w:t>日</w:t>
                  </w:r>
                </w:p>
              </w:tc>
              <w:tc>
                <w:tcPr>
                  <w:tcW w:w="1397" w:type="dxa"/>
                  <w:vMerge w:val="restart"/>
                  <w:vAlign w:val="center"/>
                </w:tcPr>
                <w:p>
                  <w:pPr>
                    <w:pStyle w:val="32"/>
                    <w:spacing w:after="0" w:line="220" w:lineRule="atLeast"/>
                    <w:ind w:firstLine="0" w:firstLineChars="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eastAsiaTheme="minorEastAsia"/>
                      <w:color w:val="000000" w:themeColor="text1"/>
                      <w:sz w:val="24"/>
                      <w14:textFill>
                        <w14:solidFill>
                          <w14:schemeClr w14:val="tx1"/>
                        </w14:solidFill>
                      </w14:textFill>
                    </w:rPr>
                    <w:t>1</w:t>
                  </w:r>
                  <w:r>
                    <w:rPr>
                      <w:rFonts w:ascii="Times New Roman" w:hAnsi="Times New Roman" w:eastAsia="宋体" w:cs="Times New Roman"/>
                      <w:color w:val="000000" w:themeColor="text1"/>
                      <w:sz w:val="24"/>
                      <w14:textFill>
                        <w14:solidFill>
                          <w14:schemeClr w14:val="tx1"/>
                        </w14:solidFill>
                      </w14:textFill>
                    </w:rPr>
                    <w:t>μg/m</w:t>
                  </w:r>
                  <w:r>
                    <w:rPr>
                      <w:rFonts w:ascii="Times New Roman" w:hAnsi="Times New Roman" w:eastAsia="宋体" w:cs="Times New Roman"/>
                      <w:color w:val="000000" w:themeColor="text1"/>
                      <w:sz w:val="24"/>
                      <w:vertAlign w:val="superscript"/>
                      <w14:textFill>
                        <w14:solidFill>
                          <w14:schemeClr w14:val="tx1"/>
                        </w14:solidFill>
                      </w14:textFill>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5" w:hRule="atLeast"/>
                <w:jc w:val="center"/>
              </w:trPr>
              <w:tc>
                <w:tcPr>
                  <w:tcW w:w="518" w:type="dxa"/>
                  <w:vMerge w:val="continue"/>
                  <w:vAlign w:val="center"/>
                </w:tcPr>
                <w:p>
                  <w:pPr>
                    <w:jc w:val="center"/>
                    <w:rPr>
                      <w:color w:val="000000" w:themeColor="text1"/>
                      <w14:textFill>
                        <w14:solidFill>
                          <w14:schemeClr w14:val="tx1"/>
                        </w14:solidFill>
                      </w14:textFill>
                    </w:rPr>
                  </w:pPr>
                </w:p>
              </w:tc>
              <w:tc>
                <w:tcPr>
                  <w:tcW w:w="1486" w:type="dxa"/>
                  <w:gridSpan w:val="2"/>
                  <w:vMerge w:val="continue"/>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p>
              </w:tc>
              <w:tc>
                <w:tcPr>
                  <w:tcW w:w="1634" w:type="dxa"/>
                  <w:vMerge w:val="continue"/>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p>
              </w:tc>
              <w:tc>
                <w:tcPr>
                  <w:tcW w:w="2131"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MH1200型全自动大气/颗粒物采样器 U2106</w:t>
                  </w:r>
                </w:p>
              </w:tc>
              <w:tc>
                <w:tcPr>
                  <w:tcW w:w="1136"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至2019年8</w:t>
                  </w:r>
                  <w:r>
                    <w:rPr>
                      <w:rFonts w:hint="default" w:ascii="Times New Roman" w:hAnsi="Times New Roman" w:eastAsia="宋体" w:cs="Times New Roman"/>
                      <w:color w:val="000000" w:themeColor="text1"/>
                      <w:szCs w:val="21"/>
                      <w:lang w:val="en-US" w:eastAsia="zh-CN"/>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default" w:ascii="Times New Roman" w:hAnsi="Times New Roman" w:eastAsia="宋体" w:cs="Times New Roman"/>
                      <w:color w:val="000000" w:themeColor="text1"/>
                      <w:szCs w:val="21"/>
                      <w:lang w:val="en-US" w:eastAsia="zh-CN"/>
                      <w14:textFill>
                        <w14:solidFill>
                          <w14:schemeClr w14:val="tx1"/>
                        </w14:solidFill>
                      </w14:textFill>
                    </w:rPr>
                    <w:t>日</w:t>
                  </w:r>
                </w:p>
              </w:tc>
              <w:tc>
                <w:tcPr>
                  <w:tcW w:w="1397"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5" w:hRule="atLeast"/>
                <w:jc w:val="center"/>
              </w:trPr>
              <w:tc>
                <w:tcPr>
                  <w:tcW w:w="51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486" w:type="dxa"/>
                  <w:gridSpan w:val="2"/>
                  <w:vMerge w:val="continue"/>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p>
              </w:tc>
              <w:tc>
                <w:tcPr>
                  <w:tcW w:w="1634" w:type="dxa"/>
                  <w:vMerge w:val="continue"/>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p>
              </w:tc>
              <w:tc>
                <w:tcPr>
                  <w:tcW w:w="2131"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MH1200型全自动大气/颗粒物采样器U2185</w:t>
                  </w:r>
                </w:p>
              </w:tc>
              <w:tc>
                <w:tcPr>
                  <w:tcW w:w="1136"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至2019年8</w:t>
                  </w:r>
                  <w:r>
                    <w:rPr>
                      <w:rFonts w:hint="default" w:ascii="Times New Roman" w:hAnsi="Times New Roman" w:eastAsia="宋体" w:cs="Times New Roman"/>
                      <w:color w:val="000000" w:themeColor="text1"/>
                      <w:szCs w:val="21"/>
                      <w:lang w:val="en-US" w:eastAsia="zh-CN"/>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default" w:ascii="Times New Roman" w:hAnsi="Times New Roman" w:eastAsia="宋体" w:cs="Times New Roman"/>
                      <w:color w:val="000000" w:themeColor="text1"/>
                      <w:szCs w:val="21"/>
                      <w:lang w:val="en-US" w:eastAsia="zh-CN"/>
                      <w14:textFill>
                        <w14:solidFill>
                          <w14:schemeClr w14:val="tx1"/>
                        </w14:solidFill>
                      </w14:textFill>
                    </w:rPr>
                    <w:t>日</w:t>
                  </w:r>
                </w:p>
              </w:tc>
              <w:tc>
                <w:tcPr>
                  <w:tcW w:w="1397"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5" w:hRule="atLeast"/>
                <w:jc w:val="center"/>
              </w:trPr>
              <w:tc>
                <w:tcPr>
                  <w:tcW w:w="51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486" w:type="dxa"/>
                  <w:gridSpan w:val="2"/>
                  <w:vMerge w:val="continue"/>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p>
              </w:tc>
              <w:tc>
                <w:tcPr>
                  <w:tcW w:w="1634" w:type="dxa"/>
                  <w:vMerge w:val="continue"/>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p>
              </w:tc>
              <w:tc>
                <w:tcPr>
                  <w:tcW w:w="2131"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MH1200型全自动大气/颗粒物采样器U2187</w:t>
                  </w:r>
                </w:p>
              </w:tc>
              <w:tc>
                <w:tcPr>
                  <w:tcW w:w="1136"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至2019年8</w:t>
                  </w:r>
                  <w:r>
                    <w:rPr>
                      <w:rFonts w:hint="default" w:ascii="Times New Roman" w:hAnsi="Times New Roman" w:eastAsia="宋体" w:cs="Times New Roman"/>
                      <w:color w:val="000000" w:themeColor="text1"/>
                      <w:szCs w:val="21"/>
                      <w:lang w:val="en-US" w:eastAsia="zh-CN"/>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default" w:ascii="Times New Roman" w:hAnsi="Times New Roman" w:eastAsia="宋体" w:cs="Times New Roman"/>
                      <w:color w:val="000000" w:themeColor="text1"/>
                      <w:szCs w:val="21"/>
                      <w:lang w:val="en-US" w:eastAsia="zh-CN"/>
                      <w14:textFill>
                        <w14:solidFill>
                          <w14:schemeClr w14:val="tx1"/>
                        </w14:solidFill>
                      </w14:textFill>
                    </w:rPr>
                    <w:t>日</w:t>
                  </w:r>
                </w:p>
              </w:tc>
              <w:tc>
                <w:tcPr>
                  <w:tcW w:w="1397"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5" w:hRule="atLeast"/>
                <w:jc w:val="center"/>
              </w:trPr>
              <w:tc>
                <w:tcPr>
                  <w:tcW w:w="51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486" w:type="dxa"/>
                  <w:gridSpan w:val="2"/>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634" w:type="dxa"/>
                  <w:vMerge w:val="continue"/>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p>
              </w:tc>
              <w:tc>
                <w:tcPr>
                  <w:tcW w:w="2131"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AUW220D电子天平（十万分之一）U2146</w:t>
                  </w:r>
                </w:p>
              </w:tc>
              <w:tc>
                <w:tcPr>
                  <w:tcW w:w="1136"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至2019年</w:t>
                  </w:r>
                  <w:r>
                    <w:rPr>
                      <w:rFonts w:hint="default" w:ascii="Times New Roman" w:hAnsi="Times New Roman" w:eastAsia="宋体" w:cs="Times New Roman"/>
                      <w:color w:val="000000" w:themeColor="text1"/>
                      <w:szCs w:val="21"/>
                      <w:lang w:val="en-US" w:eastAsia="zh-CN"/>
                      <w14:textFill>
                        <w14:solidFill>
                          <w14:schemeClr w14:val="tx1"/>
                        </w14:solidFill>
                      </w14:textFill>
                    </w:rPr>
                    <w:t>1</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default" w:ascii="Times New Roman" w:hAnsi="Times New Roman" w:eastAsia="宋体" w:cs="Times New Roman"/>
                      <w:color w:val="000000" w:themeColor="text1"/>
                      <w:szCs w:val="21"/>
                      <w:lang w:val="en-US" w:eastAsia="zh-CN"/>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5</w:t>
                  </w:r>
                  <w:r>
                    <w:rPr>
                      <w:rFonts w:hint="default" w:ascii="Times New Roman" w:hAnsi="Times New Roman" w:eastAsia="宋体" w:cs="Times New Roman"/>
                      <w:color w:val="000000" w:themeColor="text1"/>
                      <w:szCs w:val="21"/>
                      <w:lang w:val="en-US" w:eastAsia="zh-CN"/>
                      <w14:textFill>
                        <w14:solidFill>
                          <w14:schemeClr w14:val="tx1"/>
                        </w14:solidFill>
                      </w14:textFill>
                    </w:rPr>
                    <w:t>日</w:t>
                  </w:r>
                </w:p>
              </w:tc>
              <w:tc>
                <w:tcPr>
                  <w:tcW w:w="1397"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5" w:hRule="exact"/>
                <w:jc w:val="center"/>
              </w:trPr>
              <w:tc>
                <w:tcPr>
                  <w:tcW w:w="518" w:type="dxa"/>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tc>
              <w:tc>
                <w:tcPr>
                  <w:tcW w:w="1486" w:type="dxa"/>
                  <w:gridSpan w:val="2"/>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厂界噪声</w:t>
                  </w:r>
                </w:p>
              </w:tc>
              <w:tc>
                <w:tcPr>
                  <w:tcW w:w="1634"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GB 12348-2008</w:t>
                  </w:r>
                </w:p>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工业企业厂界环境噪声排放标准</w:t>
                  </w:r>
                </w:p>
              </w:tc>
              <w:tc>
                <w:tcPr>
                  <w:tcW w:w="2131"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AWA5688型多功能声级计U2161-5</w:t>
                  </w:r>
                </w:p>
              </w:tc>
              <w:tc>
                <w:tcPr>
                  <w:tcW w:w="1136"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至2019年</w:t>
                  </w:r>
                </w:p>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11月24日</w:t>
                  </w:r>
                </w:p>
              </w:tc>
              <w:tc>
                <w:tcPr>
                  <w:tcW w:w="139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tc>
            </w:tr>
          </w:tbl>
          <w:p>
            <w:pPr>
              <w:shd w:val="clear" w:color="auto" w:fill="FFFFFF"/>
              <w:spacing w:line="360" w:lineRule="auto"/>
              <w:jc w:val="left"/>
              <w:outlineLvl w:val="1"/>
              <w:rPr>
                <w:rFonts w:ascii="Times New Roman" w:hAnsi="Times New Roman" w:cs="Times New Roman"/>
                <w:b/>
                <w:color w:val="000000" w:themeColor="text1"/>
                <w:sz w:val="24"/>
                <w:shd w:val="clear" w:color="auto" w:fill="FFFFFF"/>
                <w14:textFill>
                  <w14:solidFill>
                    <w14:schemeClr w14:val="tx1"/>
                  </w14:solidFill>
                </w14:textFill>
              </w:rPr>
            </w:pPr>
            <w:r>
              <w:rPr>
                <w:rFonts w:ascii="Times New Roman" w:hAnsi="Times New Roman" w:eastAsia="宋体" w:cs="Times New Roman"/>
                <w:b/>
                <w:color w:val="000000" w:themeColor="text1"/>
                <w:sz w:val="24"/>
                <w:shd w:val="clear" w:color="auto" w:fill="FFFFFF"/>
                <w14:textFill>
                  <w14:solidFill>
                    <w14:schemeClr w14:val="tx1"/>
                  </w14:solidFill>
                </w14:textFill>
              </w:rPr>
              <w:t>2</w:t>
            </w:r>
            <w:bookmarkEnd w:id="1"/>
            <w:bookmarkStart w:id="2" w:name="_Toc20020"/>
            <w:r>
              <w:rPr>
                <w:rFonts w:ascii="Times New Roman" w:hAnsi="Times New Roman" w:eastAsia="宋体" w:cs="Times New Roman"/>
                <w:b/>
                <w:color w:val="000000" w:themeColor="text1"/>
                <w:sz w:val="24"/>
                <w:shd w:val="clear" w:color="auto" w:fill="FFFFFF"/>
                <w14:textFill>
                  <w14:solidFill>
                    <w14:schemeClr w14:val="tx1"/>
                  </w14:solidFill>
                </w14:textFill>
              </w:rPr>
              <w:t>、人员资质</w:t>
            </w:r>
            <w:bookmarkEnd w:id="2"/>
          </w:p>
          <w:p>
            <w:pPr>
              <w:tabs>
                <w:tab w:val="left" w:pos="425"/>
                <w:tab w:val="left" w:pos="567"/>
              </w:tabs>
              <w:spacing w:line="360" w:lineRule="auto"/>
              <w:ind w:left="567"/>
              <w:rPr>
                <w:rFonts w:ascii="Times New Roman" w:hAnsi="Times New Roman" w:eastAsia="宋体" w:cs="Times New Roman"/>
                <w:b/>
                <w:color w:val="000000" w:themeColor="text1"/>
                <w:sz w:val="24"/>
                <w:shd w:val="clear" w:color="auto" w:fill="FFFFFF"/>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现场采样、分析人员均经技术培训、安全教育后持证上岗。</w:t>
            </w:r>
            <w:bookmarkStart w:id="3" w:name="_Toc5808"/>
          </w:p>
          <w:bookmarkEnd w:id="3"/>
          <w:p>
            <w:pPr>
              <w:spacing w:line="360" w:lineRule="auto"/>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3</w:t>
            </w:r>
            <w:r>
              <w:rPr>
                <w:rFonts w:ascii="Times New Roman" w:hAnsi="Times New Roman" w:eastAsia="宋体" w:cs="Times New Roman"/>
                <w:b/>
                <w:bCs/>
                <w:color w:val="000000" w:themeColor="text1"/>
                <w:sz w:val="24"/>
                <w14:textFill>
                  <w14:solidFill>
                    <w14:schemeClr w14:val="tx1"/>
                  </w14:solidFill>
                </w14:textFill>
              </w:rPr>
              <w:t>、气体监测分析过程中的质量保证和质量控制</w:t>
            </w:r>
          </w:p>
          <w:p>
            <w:pPr>
              <w:spacing w:line="360" w:lineRule="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3</w:t>
            </w:r>
            <w:r>
              <w:rPr>
                <w:rFonts w:ascii="Times New Roman" w:hAnsi="Times New Roman" w:eastAsia="宋体" w:cs="Times New Roman"/>
                <w:color w:val="000000" w:themeColor="text1"/>
                <w:sz w:val="24"/>
                <w14:textFill>
                  <w14:solidFill>
                    <w14:schemeClr w14:val="tx1"/>
                  </w14:solidFill>
                </w14:textFill>
              </w:rPr>
              <w:t>.1 废气质量保证和质量控制</w:t>
            </w:r>
          </w:p>
          <w:p>
            <w:pPr>
              <w:spacing w:line="360" w:lineRule="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 xml:space="preserve">    废气监测质量保证按照国家环保局发布的《环境监测技术规范》和《环境空气监测质量保证手册》的要求与规定进行全过程质量控制。</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3</w:t>
            </w:r>
            <w:r>
              <w:rPr>
                <w:rFonts w:ascii="Times New Roman" w:hAnsi="Times New Roman" w:eastAsia="宋体" w:cs="Times New Roman"/>
                <w:color w:val="000000" w:themeColor="text1"/>
                <w:sz w:val="24"/>
                <w14:textFill>
                  <w14:solidFill>
                    <w14:schemeClr w14:val="tx1"/>
                  </w14:solidFill>
                </w14:textFill>
              </w:rPr>
              <w:t xml:space="preserve">.2 废气监测质控措施         </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废气：检测仪器定期用综合流量校准仪校准流量。有组织颗粒物采取全程序空白；仪器强检合格，检测人员持证上岗。</w:t>
            </w:r>
          </w:p>
          <w:p>
            <w:pPr>
              <w:spacing w:line="360" w:lineRule="auto"/>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4</w:t>
            </w:r>
            <w:r>
              <w:rPr>
                <w:rFonts w:ascii="Times New Roman" w:hAnsi="Times New Roman" w:eastAsia="宋体" w:cs="Times New Roman"/>
                <w:b/>
                <w:bCs/>
                <w:color w:val="000000" w:themeColor="text1"/>
                <w:sz w:val="24"/>
                <w14:textFill>
                  <w14:solidFill>
                    <w14:schemeClr w14:val="tx1"/>
                  </w14:solidFill>
                </w14:textFill>
              </w:rPr>
              <w:t>、噪声监测分析过程中的质量保证和质量控制</w:t>
            </w:r>
          </w:p>
          <w:p>
            <w:pPr>
              <w:spacing w:line="360" w:lineRule="auto"/>
              <w:ind w:firstLine="48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w:t>
            </w:r>
            <w:r>
              <w:rPr>
                <w:rFonts w:ascii="Times New Roman" w:hAnsi="Times New Roman" w:eastAsia="宋体" w:cs="Times New Roman"/>
                <w:color w:val="000000" w:themeColor="text1"/>
                <w:sz w:val="24"/>
                <w14:textFill>
                  <w14:solidFill>
                    <w14:schemeClr w14:val="tx1"/>
                  </w14:solidFill>
                </w14:textFill>
              </w:rPr>
              <w:t>.1噪声质量保证和质量控制</w:t>
            </w:r>
          </w:p>
          <w:p>
            <w:pPr>
              <w:spacing w:line="360" w:lineRule="auto"/>
              <w:ind w:firstLine="48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为保证监测结果准确可靠，在噪声监测过程中，严格按照《工业企业厂界环境噪声排放标准》（GB12348-2008）的要求和建设项目竣工环境保护验收的相关技术规定执行，监测人员均持证上岗，监测过程中测量仪器均用经检定并在有效期内的声校准器校准合格后使用。</w:t>
            </w:r>
          </w:p>
          <w:p>
            <w:pPr>
              <w:spacing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w:t>
            </w:r>
            <w:r>
              <w:rPr>
                <w:rFonts w:ascii="Times New Roman" w:hAnsi="Times New Roman" w:eastAsia="宋体" w:cs="Times New Roman"/>
                <w:color w:val="000000" w:themeColor="text1"/>
                <w:sz w:val="24"/>
                <w14:textFill>
                  <w14:solidFill>
                    <w14:schemeClr w14:val="tx1"/>
                  </w14:solidFill>
                </w14:textFill>
              </w:rPr>
              <w:t>.2噪声监测质控措施</w:t>
            </w:r>
          </w:p>
          <w:p>
            <w:pPr>
              <w:spacing w:line="360" w:lineRule="auto"/>
              <w:ind w:firstLine="48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测量前后用声校准器校准测量仪器，示值偏差不得大于0.5dB（A）</w:t>
            </w:r>
            <w:r>
              <w:rPr>
                <w:rFonts w:ascii="Times New Roman" w:hAnsi="Times New Roman" w:eastAsia="宋体" w:cs="Times New Roman"/>
                <w:color w:val="000000" w:themeColor="text1"/>
                <w:sz w:val="24"/>
                <w14:textFill>
                  <w14:solidFill>
                    <w14:schemeClr w14:val="tx1"/>
                  </w14:solidFill>
                </w14:textFill>
              </w:rPr>
              <w:t>。</w:t>
            </w:r>
          </w:p>
          <w:p>
            <w:pPr>
              <w:shd w:val="clear" w:color="auto" w:fill="FFFFFF"/>
              <w:spacing w:line="360" w:lineRule="auto"/>
              <w:jc w:val="center"/>
              <w:outlineLvl w:val="1"/>
              <w:rPr>
                <w:rFonts w:ascii="Times New Roman" w:hAnsi="Times New Roman" w:eastAsia="宋体" w:cs="Times New Roman"/>
                <w:b/>
                <w:color w:val="000000" w:themeColor="text1"/>
                <w:sz w:val="24"/>
                <w:shd w:val="clear" w:color="auto" w:fill="FFFFFF"/>
                <w14:textFill>
                  <w14:solidFill>
                    <w14:schemeClr w14:val="tx1"/>
                  </w14:solidFill>
                </w14:textFill>
              </w:rPr>
            </w:pPr>
            <w:r>
              <w:rPr>
                <w:rFonts w:ascii="Times New Roman" w:hAnsi="Times New Roman" w:eastAsia="宋体" w:cs="Times New Roman"/>
                <w:b/>
                <w:color w:val="000000" w:themeColor="text1"/>
                <w:sz w:val="24"/>
                <w:shd w:val="clear" w:color="auto" w:fill="FFFFFF"/>
                <w14:textFill>
                  <w14:solidFill>
                    <w14:schemeClr w14:val="tx1"/>
                  </w14:solidFill>
                </w14:textFill>
              </w:rPr>
              <w:t>表5-</w:t>
            </w:r>
            <w:r>
              <w:rPr>
                <w:rFonts w:hint="eastAsia" w:ascii="Times New Roman" w:hAnsi="Times New Roman" w:eastAsia="宋体" w:cs="Times New Roman"/>
                <w:b/>
                <w:color w:val="000000" w:themeColor="text1"/>
                <w:sz w:val="24"/>
                <w:shd w:val="clear" w:color="auto" w:fill="FFFFFF"/>
                <w14:textFill>
                  <w14:solidFill>
                    <w14:schemeClr w14:val="tx1"/>
                  </w14:solidFill>
                </w14:textFill>
              </w:rPr>
              <w:t>2</w:t>
            </w:r>
            <w:r>
              <w:rPr>
                <w:rFonts w:ascii="Times New Roman" w:hAnsi="Times New Roman" w:eastAsia="宋体" w:cs="Times New Roman"/>
                <w:b/>
                <w:color w:val="000000" w:themeColor="text1"/>
                <w:sz w:val="24"/>
                <w:shd w:val="clear" w:color="auto" w:fill="FFFFFF"/>
                <w14:textFill>
                  <w14:solidFill>
                    <w14:schemeClr w14:val="tx1"/>
                  </w14:solidFill>
                </w14:textFill>
              </w:rPr>
              <w:t xml:space="preserve"> 噪声检测仪器校验表</w:t>
            </w:r>
          </w:p>
          <w:tbl>
            <w:tblPr>
              <w:tblStyle w:val="17"/>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45"/>
              <w:gridCol w:w="641"/>
              <w:gridCol w:w="996"/>
              <w:gridCol w:w="1964"/>
              <w:gridCol w:w="1027"/>
              <w:gridCol w:w="1029"/>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仪器名称</w:t>
                  </w:r>
                </w:p>
              </w:tc>
              <w:tc>
                <w:tcPr>
                  <w:tcW w:w="845"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仪器编号</w:t>
                  </w:r>
                </w:p>
              </w:tc>
              <w:tc>
                <w:tcPr>
                  <w:tcW w:w="641"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监测项目</w:t>
                  </w:r>
                </w:p>
              </w:tc>
              <w:tc>
                <w:tcPr>
                  <w:tcW w:w="996"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标准值</w:t>
                  </w:r>
                </w:p>
              </w:tc>
              <w:tc>
                <w:tcPr>
                  <w:tcW w:w="1964"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校验日期</w:t>
                  </w:r>
                </w:p>
              </w:tc>
              <w:tc>
                <w:tcPr>
                  <w:tcW w:w="1027"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仪器显示</w:t>
                  </w:r>
                </w:p>
              </w:tc>
              <w:tc>
                <w:tcPr>
                  <w:tcW w:w="1029"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示值误差</w:t>
                  </w:r>
                </w:p>
              </w:tc>
              <w:tc>
                <w:tcPr>
                  <w:tcW w:w="1027"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restart"/>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多功能声级计</w:t>
                  </w:r>
                </w:p>
              </w:tc>
              <w:tc>
                <w:tcPr>
                  <w:tcW w:w="845" w:type="dxa"/>
                  <w:vMerge w:val="restart"/>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AWA5688</w:t>
                  </w:r>
                </w:p>
              </w:tc>
              <w:tc>
                <w:tcPr>
                  <w:tcW w:w="641" w:type="dxa"/>
                  <w:vMerge w:val="restart"/>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噪声</w:t>
                  </w:r>
                </w:p>
              </w:tc>
              <w:tc>
                <w:tcPr>
                  <w:tcW w:w="996" w:type="dxa"/>
                  <w:vMerge w:val="restart"/>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94.0 dB（A）（标准声源）</w:t>
                  </w:r>
                </w:p>
              </w:tc>
              <w:tc>
                <w:tcPr>
                  <w:tcW w:w="1964"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第一天昼间测量前</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94.0</w:t>
                  </w:r>
                </w:p>
              </w:tc>
              <w:tc>
                <w:tcPr>
                  <w:tcW w:w="1029"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845"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64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996"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1964"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第一天昼间测量后</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94.2</w:t>
                  </w:r>
                </w:p>
              </w:tc>
              <w:tc>
                <w:tcPr>
                  <w:tcW w:w="1029"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0.2</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845"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64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996"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1964"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第一天夜间测量前</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94.0</w:t>
                  </w:r>
                </w:p>
              </w:tc>
              <w:tc>
                <w:tcPr>
                  <w:tcW w:w="1029"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845"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64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996"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1964"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第一天夜间测量后</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94.0</w:t>
                  </w:r>
                </w:p>
              </w:tc>
              <w:tc>
                <w:tcPr>
                  <w:tcW w:w="1029"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845"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64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996"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1964"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第二天昼间测量前</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93.8</w:t>
                  </w:r>
                </w:p>
              </w:tc>
              <w:tc>
                <w:tcPr>
                  <w:tcW w:w="1029"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0.2</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845"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64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996"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1964"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第二天昼间测量后</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94.0</w:t>
                  </w:r>
                </w:p>
              </w:tc>
              <w:tc>
                <w:tcPr>
                  <w:tcW w:w="1029"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69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845"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64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996"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1964"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第二天夜间测量前</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94.0</w:t>
                  </w:r>
                </w:p>
              </w:tc>
              <w:tc>
                <w:tcPr>
                  <w:tcW w:w="1029"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845"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641"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996" w:type="dxa"/>
                  <w:vMerge w:val="continue"/>
                </w:tcPr>
                <w:p>
                  <w:pPr>
                    <w:spacing w:line="360" w:lineRule="exact"/>
                    <w:jc w:val="center"/>
                    <w:rPr>
                      <w:rFonts w:ascii="Times New Roman" w:hAnsi="Times New Roman" w:cs="Times New Roman"/>
                      <w:color w:val="000000" w:themeColor="text1"/>
                      <w:szCs w:val="21"/>
                      <w14:textFill>
                        <w14:solidFill>
                          <w14:schemeClr w14:val="tx1"/>
                        </w14:solidFill>
                      </w14:textFill>
                    </w:rPr>
                  </w:pPr>
                </w:p>
              </w:tc>
              <w:tc>
                <w:tcPr>
                  <w:tcW w:w="1964" w:type="dxa"/>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第二天夜间测量后</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94.0</w:t>
                  </w:r>
                </w:p>
              </w:tc>
              <w:tc>
                <w:tcPr>
                  <w:tcW w:w="1029"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027" w:type="dxa"/>
                  <w:vAlign w:val="center"/>
                </w:tcPr>
                <w:p>
                  <w:pPr>
                    <w:spacing w:line="3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合格</w:t>
                  </w:r>
                </w:p>
              </w:tc>
            </w:tr>
          </w:tbl>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pStyle w:val="22"/>
              <w:jc w:val="both"/>
              <w:rPr>
                <w:rFonts w:ascii="Times New Roman" w:hAnsi="Times New Roman" w:cs="Times New Roman"/>
                <w:color w:val="000000" w:themeColor="text1"/>
                <w14:textFill>
                  <w14:solidFill>
                    <w14:schemeClr w14:val="tx1"/>
                  </w14:solidFill>
                </w14:textFill>
              </w:rPr>
            </w:pPr>
          </w:p>
          <w:p>
            <w:pPr>
              <w:rPr>
                <w:rFonts w:hint="eastAsia" w:ascii="Times New Roman" w:hAnsi="Times New Roman" w:cs="Times New Roman" w:eastAsiaTheme="minorEastAsia"/>
                <w:color w:val="000000" w:themeColor="text1"/>
                <w:sz w:val="24"/>
                <w:lang w:eastAsia="zh-CN"/>
                <w14:textFill>
                  <w14:solidFill>
                    <w14:schemeClr w14:val="tx1"/>
                  </w14:solidFill>
                </w14:textFill>
              </w:rPr>
            </w:pPr>
          </w:p>
        </w:tc>
      </w:tr>
    </w:tbl>
    <w:p>
      <w:pPr>
        <w:rPr>
          <w:rFonts w:ascii="Times New Roman" w:hAnsi="Times New Roman" w:cs="Times New Roman"/>
          <w:color w:val="C55A11" w:themeColor="accent2" w:themeShade="BF"/>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表六</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9" w:hRule="atLeast"/>
        </w:trPr>
        <w:tc>
          <w:tcPr>
            <w:tcW w:w="8522" w:type="dxa"/>
          </w:tcPr>
          <w:p>
            <w:pPr>
              <w:spacing w:line="360" w:lineRule="auto"/>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验收监测内容</w:t>
            </w:r>
          </w:p>
          <w:p>
            <w:pPr>
              <w:spacing w:line="360" w:lineRule="auto"/>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1、废气监测项目、点位、频次</w:t>
            </w:r>
          </w:p>
          <w:p>
            <w:pPr>
              <w:spacing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1.1 无组织监测项目、点位、频次</w:t>
            </w:r>
          </w:p>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表</w:t>
            </w:r>
            <w:r>
              <w:rPr>
                <w:rFonts w:hint="eastAsia" w:ascii="Times New Roman" w:hAnsi="Times New Roman" w:eastAsia="宋体" w:cs="Times New Roman"/>
                <w:b/>
                <w:bCs/>
                <w:color w:val="000000" w:themeColor="text1"/>
                <w:sz w:val="24"/>
                <w14:textFill>
                  <w14:solidFill>
                    <w14:schemeClr w14:val="tx1"/>
                  </w14:solidFill>
                </w14:textFill>
              </w:rPr>
              <w:t>6</w:t>
            </w:r>
            <w:r>
              <w:rPr>
                <w:rFonts w:ascii="Times New Roman" w:hAnsi="Times New Roman" w:eastAsia="宋体" w:cs="Times New Roman"/>
                <w:b/>
                <w:bCs/>
                <w:color w:val="000000" w:themeColor="text1"/>
                <w:sz w:val="24"/>
                <w14:textFill>
                  <w14:solidFill>
                    <w14:schemeClr w14:val="tx1"/>
                  </w14:solidFill>
                </w14:textFill>
              </w:rPr>
              <w:t>-1  验收监测因子、频次</w:t>
            </w:r>
          </w:p>
          <w:tbl>
            <w:tblPr>
              <w:tblStyle w:val="16"/>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001"/>
              <w:gridCol w:w="2013"/>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71"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监测类别</w:t>
                  </w:r>
                </w:p>
              </w:tc>
              <w:tc>
                <w:tcPr>
                  <w:tcW w:w="3001"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监测点位</w:t>
                  </w:r>
                </w:p>
              </w:tc>
              <w:tc>
                <w:tcPr>
                  <w:tcW w:w="2013"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监测项目</w:t>
                  </w:r>
                </w:p>
              </w:tc>
              <w:tc>
                <w:tcPr>
                  <w:tcW w:w="1935"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7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无组织废气</w:t>
                  </w:r>
                </w:p>
              </w:tc>
              <w:tc>
                <w:tcPr>
                  <w:tcW w:w="300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上风向厂界外1个点，下风向厂界外3个点（具体点位检测时根据风向确定）</w:t>
                  </w:r>
                </w:p>
              </w:tc>
              <w:tc>
                <w:tcPr>
                  <w:tcW w:w="201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颗粒物</w:t>
                  </w:r>
                </w:p>
              </w:tc>
              <w:tc>
                <w:tcPr>
                  <w:tcW w:w="193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4次/天，检测2天</w:t>
                  </w:r>
                </w:p>
              </w:tc>
            </w:tr>
          </w:tbl>
          <w:p>
            <w:pPr>
              <w:spacing w:beforeLines="50" w:line="360" w:lineRule="auto"/>
              <w:ind w:firstLine="482" w:firstLineChars="200"/>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1.2 有组织排放监测项目、点位、频次</w:t>
            </w:r>
          </w:p>
          <w:p>
            <w:pPr>
              <w:spacing w:line="360" w:lineRule="auto"/>
              <w:jc w:val="center"/>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表</w:t>
            </w:r>
            <w:r>
              <w:rPr>
                <w:rFonts w:hint="eastAsia" w:ascii="Times New Roman" w:hAnsi="Times New Roman" w:eastAsia="宋体" w:cs="Times New Roman"/>
                <w:b/>
                <w:bCs/>
                <w:color w:val="000000" w:themeColor="text1"/>
                <w:sz w:val="24"/>
                <w14:textFill>
                  <w14:solidFill>
                    <w14:schemeClr w14:val="tx1"/>
                  </w14:solidFill>
                </w14:textFill>
              </w:rPr>
              <w:t>6</w:t>
            </w:r>
            <w:r>
              <w:rPr>
                <w:rFonts w:ascii="Times New Roman" w:hAnsi="Times New Roman" w:eastAsia="宋体" w:cs="Times New Roman"/>
                <w:b/>
                <w:bCs/>
                <w:color w:val="000000" w:themeColor="text1"/>
                <w:sz w:val="24"/>
                <w14:textFill>
                  <w14:solidFill>
                    <w14:schemeClr w14:val="tx1"/>
                  </w14:solidFill>
                </w14:textFill>
              </w:rPr>
              <w:t>-2  验收监测因子、频次</w:t>
            </w:r>
          </w:p>
          <w:tbl>
            <w:tblPr>
              <w:tblStyle w:val="16"/>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545"/>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71"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监测类别</w:t>
                  </w:r>
                </w:p>
              </w:tc>
              <w:tc>
                <w:tcPr>
                  <w:tcW w:w="4545"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监测点位</w:t>
                  </w:r>
                </w:p>
              </w:tc>
              <w:tc>
                <w:tcPr>
                  <w:tcW w:w="1234"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监测项目</w:t>
                  </w:r>
                </w:p>
              </w:tc>
              <w:tc>
                <w:tcPr>
                  <w:tcW w:w="1170"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71"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有组织废气</w:t>
                  </w:r>
                </w:p>
              </w:tc>
              <w:tc>
                <w:tcPr>
                  <w:tcW w:w="4545"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1号生产线（提升机进料+装袋+料仓进料工序）布袋除尘器1#监测孔（进口）；</w:t>
                  </w:r>
                </w:p>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1号生产线（提升机进料+装袋+料仓进料工序）布袋除尘器H1排气筒2#监测孔（出口）</w:t>
                  </w:r>
                </w:p>
              </w:tc>
              <w:tc>
                <w:tcPr>
                  <w:tcW w:w="1234"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颗粒物</w:t>
                  </w:r>
                </w:p>
              </w:tc>
              <w:tc>
                <w:tcPr>
                  <w:tcW w:w="1170"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3次/天，检测2天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71"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4545"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号生产线（提升机进料+装袋+料仓进料工序）布袋除尘器1#监测孔（进口）；</w:t>
                  </w:r>
                </w:p>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号生产线（提升机进料+装袋+料仓进料工序）布袋除尘器H1排气筒2#监测孔（出口）</w:t>
                  </w:r>
                </w:p>
              </w:tc>
              <w:tc>
                <w:tcPr>
                  <w:tcW w:w="12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70"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71"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4545"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r>
                    <w:rPr>
                      <w:rFonts w:hint="eastAsia" w:ascii="Times New Roman" w:hAnsi="Times New Roman" w:eastAsia="宋体" w:cs="Times New Roman"/>
                      <w:color w:val="000000" w:themeColor="text1"/>
                      <w:szCs w:val="21"/>
                      <w14:textFill>
                        <w14:solidFill>
                          <w14:schemeClr w14:val="tx1"/>
                        </w14:solidFill>
                      </w14:textFill>
                    </w:rPr>
                    <w:t>号生产线（提升机进料+装袋+料仓进料工序）布袋除尘器1#监测孔（进口）；</w:t>
                  </w:r>
                </w:p>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r>
                    <w:rPr>
                      <w:rFonts w:hint="eastAsia" w:ascii="Times New Roman" w:hAnsi="Times New Roman" w:eastAsia="宋体" w:cs="Times New Roman"/>
                      <w:color w:val="000000" w:themeColor="text1"/>
                      <w:szCs w:val="21"/>
                      <w14:textFill>
                        <w14:solidFill>
                          <w14:schemeClr w14:val="tx1"/>
                        </w14:solidFill>
                      </w14:textFill>
                    </w:rPr>
                    <w:t>号生产线（提升机进料+装袋+料仓进料工序）布袋除尘器H1排气筒2#监测孔（出口）</w:t>
                  </w:r>
                </w:p>
              </w:tc>
              <w:tc>
                <w:tcPr>
                  <w:tcW w:w="12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70"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71"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4545" w:type="dxa"/>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筛选工序布袋除尘器1#监测孔（进口）；</w:t>
                  </w:r>
                </w:p>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筛选工序布袋除尘器H1排气筒H1排气筒2#监测孔（出口）</w:t>
                  </w:r>
                </w:p>
              </w:tc>
              <w:tc>
                <w:tcPr>
                  <w:tcW w:w="12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70"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71"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4545"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1号生产线</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2号生产线、3号生产线、筛选工序2#检测孔（总排口）</w:t>
                  </w:r>
                </w:p>
              </w:tc>
              <w:tc>
                <w:tcPr>
                  <w:tcW w:w="12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70"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71"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6949" w:type="dxa"/>
                  <w:gridSpan w:val="3"/>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bl>
          <w:p>
            <w:pPr>
              <w:spacing w:beforeLines="50" w:line="360" w:lineRule="auto"/>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2、噪声</w:t>
            </w:r>
            <w:r>
              <w:rPr>
                <w:rFonts w:ascii="Times New Roman" w:hAnsi="Times New Roman" w:eastAsia="宋体" w:cs="Times New Roman"/>
                <w:b/>
                <w:bCs/>
                <w:color w:val="000000" w:themeColor="text1"/>
                <w:sz w:val="24"/>
                <w14:textFill>
                  <w14:solidFill>
                    <w14:schemeClr w14:val="tx1"/>
                  </w14:solidFill>
                </w14:textFill>
              </w:rPr>
              <w:t>监测项目、点位、频次</w:t>
            </w:r>
          </w:p>
          <w:p>
            <w:pPr>
              <w:spacing w:line="360" w:lineRule="auto"/>
              <w:jc w:val="center"/>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表</w:t>
            </w:r>
            <w:r>
              <w:rPr>
                <w:rFonts w:hint="eastAsia" w:ascii="Times New Roman" w:hAnsi="Times New Roman" w:eastAsia="宋体" w:cs="Times New Roman"/>
                <w:b/>
                <w:bCs/>
                <w:color w:val="000000" w:themeColor="text1"/>
                <w:sz w:val="24"/>
                <w14:textFill>
                  <w14:solidFill>
                    <w14:schemeClr w14:val="tx1"/>
                  </w14:solidFill>
                </w14:textFill>
              </w:rPr>
              <w:t>6</w:t>
            </w:r>
            <w:r>
              <w:rPr>
                <w:rFonts w:ascii="Times New Roman" w:hAnsi="Times New Roman" w:eastAsia="宋体" w:cs="Times New Roman"/>
                <w:b/>
                <w:bCs/>
                <w:color w:val="000000" w:themeColor="text1"/>
                <w:sz w:val="24"/>
                <w14:textFill>
                  <w14:solidFill>
                    <w14:schemeClr w14:val="tx1"/>
                  </w14:solidFill>
                </w14:textFill>
              </w:rPr>
              <w:t>-3 验收监测因子、频次</w:t>
            </w:r>
          </w:p>
          <w:tbl>
            <w:tblPr>
              <w:tblStyle w:val="16"/>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3015"/>
              <w:gridCol w:w="2023"/>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58"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监测类别</w:t>
                  </w:r>
                </w:p>
              </w:tc>
              <w:tc>
                <w:tcPr>
                  <w:tcW w:w="3015"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监测点位</w:t>
                  </w:r>
                </w:p>
              </w:tc>
              <w:tc>
                <w:tcPr>
                  <w:tcW w:w="2023"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监测项目</w:t>
                  </w:r>
                </w:p>
              </w:tc>
              <w:tc>
                <w:tcPr>
                  <w:tcW w:w="1924"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5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厂界噪声</w:t>
                  </w:r>
                </w:p>
              </w:tc>
              <w:tc>
                <w:tcPr>
                  <w:tcW w:w="301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厂界四周（东、西、南、北厂界各设一个点）</w:t>
                  </w:r>
                </w:p>
              </w:tc>
              <w:tc>
                <w:tcPr>
                  <w:tcW w:w="202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噪声</w:t>
                  </w:r>
                </w:p>
              </w:tc>
              <w:tc>
                <w:tcPr>
                  <w:tcW w:w="192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昼间、夜间各监测1次，监测2天</w:t>
                  </w:r>
                </w:p>
              </w:tc>
            </w:tr>
          </w:tbl>
          <w:p>
            <w:pPr>
              <w:spacing w:line="360" w:lineRule="auto"/>
              <w:rPr>
                <w:rFonts w:ascii="Times New Roman" w:hAnsi="Times New Roman" w:cs="Times New Roman"/>
                <w:color w:val="000000" w:themeColor="text1"/>
                <w:sz w:val="24"/>
                <w14:textFill>
                  <w14:solidFill>
                    <w14:schemeClr w14:val="tx1"/>
                  </w14:solidFill>
                </w14:textFill>
              </w:rPr>
            </w:pPr>
          </w:p>
        </w:tc>
      </w:tr>
    </w:tbl>
    <w:p>
      <w:pPr>
        <w:rPr>
          <w:rFonts w:ascii="Times New Roman" w:hAnsi="Times New Roman" w:cs="Times New Roman"/>
          <w:color w:val="C55A11" w:themeColor="accent2" w:themeShade="BF"/>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表七</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7" w:hRule="atLeast"/>
        </w:trPr>
        <w:tc>
          <w:tcPr>
            <w:tcW w:w="8522" w:type="dxa"/>
          </w:tcPr>
          <w:p>
            <w:pP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验收监测期间生产工况记录</w:t>
            </w:r>
          </w:p>
          <w:p>
            <w:pPr>
              <w:spacing w:line="360" w:lineRule="auto"/>
              <w:ind w:firstLine="480"/>
              <w:rPr>
                <w:rFonts w:ascii="Times New Roman" w:hAnsi="Times New Roman" w:eastAsia="宋体" w:cs="Times New Roman"/>
                <w:bCs/>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山东高创恒达新型建材科技有限公司年产20万吨预应力管道压浆料、干混砂浆项目</w:t>
            </w:r>
            <w:r>
              <w:rPr>
                <w:rFonts w:ascii="Times New Roman" w:hAnsi="Times New Roman" w:eastAsia="宋体" w:cs="Times New Roman"/>
                <w:bCs/>
                <w:color w:val="000000" w:themeColor="text1"/>
                <w:kern w:val="0"/>
                <w:sz w:val="24"/>
                <w14:textFill>
                  <w14:solidFill>
                    <w14:schemeClr w14:val="tx1"/>
                  </w14:solidFill>
                </w14:textFill>
              </w:rPr>
              <w:t>进行竣工环境保护验收监测期间，主体工程</w:t>
            </w:r>
            <w:r>
              <w:rPr>
                <w:rFonts w:ascii="Times New Roman" w:hAnsi="Times New Roman" w:eastAsia="宋体" w:cs="Times New Roman"/>
                <w:bCs/>
                <w:color w:val="000000" w:themeColor="text1"/>
                <w:sz w:val="24"/>
                <w14:textFill>
                  <w14:solidFill>
                    <w14:schemeClr w14:val="tx1"/>
                  </w14:solidFill>
                </w14:textFill>
              </w:rPr>
              <w:t>正常运转、环保设施正常运行，201</w:t>
            </w:r>
            <w:r>
              <w:rPr>
                <w:rFonts w:hint="eastAsia" w:ascii="Times New Roman" w:hAnsi="Times New Roman" w:eastAsia="宋体" w:cs="Times New Roman"/>
                <w:bCs/>
                <w:color w:val="000000" w:themeColor="text1"/>
                <w:sz w:val="24"/>
                <w14:textFill>
                  <w14:solidFill>
                    <w14:schemeClr w14:val="tx1"/>
                  </w14:solidFill>
                </w14:textFill>
              </w:rPr>
              <w:t>9</w:t>
            </w:r>
            <w:r>
              <w:rPr>
                <w:rFonts w:ascii="Times New Roman" w:hAnsi="Times New Roman" w:eastAsia="宋体" w:cs="Times New Roman"/>
                <w:bCs/>
                <w:color w:val="000000" w:themeColor="text1"/>
                <w:sz w:val="24"/>
                <w14:textFill>
                  <w14:solidFill>
                    <w14:schemeClr w14:val="tx1"/>
                  </w14:solidFill>
                </w14:textFill>
              </w:rPr>
              <w:t>年</w:t>
            </w:r>
            <w:r>
              <w:rPr>
                <w:rFonts w:hint="eastAsia" w:ascii="Times New Roman" w:hAnsi="Times New Roman" w:eastAsia="宋体" w:cs="Times New Roman"/>
                <w:bCs/>
                <w:color w:val="000000" w:themeColor="text1"/>
                <w:sz w:val="24"/>
                <w:lang w:val="en-US" w:eastAsia="zh-CN"/>
                <w14:textFill>
                  <w14:solidFill>
                    <w14:schemeClr w14:val="tx1"/>
                  </w14:solidFill>
                </w14:textFill>
              </w:rPr>
              <w:t>2</w:t>
            </w:r>
            <w:r>
              <w:rPr>
                <w:rFonts w:ascii="Times New Roman" w:hAnsi="Times New Roman" w:eastAsia="宋体" w:cs="Times New Roman"/>
                <w:bCs/>
                <w:color w:val="000000" w:themeColor="text1"/>
                <w:sz w:val="24"/>
                <w14:textFill>
                  <w14:solidFill>
                    <w14:schemeClr w14:val="tx1"/>
                  </w14:solidFill>
                </w14:textFill>
              </w:rPr>
              <w:t>月</w:t>
            </w:r>
            <w:r>
              <w:rPr>
                <w:rFonts w:hint="eastAsia" w:ascii="Times New Roman" w:hAnsi="Times New Roman" w:eastAsia="宋体" w:cs="Times New Roman"/>
                <w:bCs/>
                <w:color w:val="000000" w:themeColor="text1"/>
                <w:sz w:val="24"/>
                <w14:textFill>
                  <w14:solidFill>
                    <w14:schemeClr w14:val="tx1"/>
                  </w14:solidFill>
                </w14:textFill>
              </w:rPr>
              <w:t>24</w:t>
            </w:r>
            <w:r>
              <w:rPr>
                <w:rFonts w:ascii="Times New Roman" w:hAnsi="Times New Roman" w:eastAsia="宋体" w:cs="Times New Roman"/>
                <w:bCs/>
                <w:color w:val="000000" w:themeColor="text1"/>
                <w:sz w:val="24"/>
                <w14:textFill>
                  <w14:solidFill>
                    <w14:schemeClr w14:val="tx1"/>
                  </w14:solidFill>
                </w14:textFill>
              </w:rPr>
              <w:t>日</w:t>
            </w:r>
            <w:r>
              <w:rPr>
                <w:rFonts w:hint="eastAsia" w:ascii="Times New Roman" w:hAnsi="Times New Roman" w:eastAsia="宋体" w:cs="Times New Roman"/>
                <w:bCs/>
                <w:color w:val="000000" w:themeColor="text1"/>
                <w:sz w:val="24"/>
                <w14:textFill>
                  <w14:solidFill>
                    <w14:schemeClr w14:val="tx1"/>
                  </w14:solidFill>
                </w14:textFill>
              </w:rPr>
              <w:t>生产</w:t>
            </w:r>
            <w:r>
              <w:rPr>
                <w:rFonts w:hint="eastAsia" w:ascii="Times New Roman" w:hAnsi="Times New Roman" w:eastAsia="宋体" w:cs="Times New Roman"/>
                <w:bCs/>
                <w:color w:val="000000" w:themeColor="text1"/>
                <w:sz w:val="24"/>
                <w:lang w:val="en-US" w:eastAsia="zh-CN"/>
                <w14:textFill>
                  <w14:solidFill>
                    <w14:schemeClr w14:val="tx1"/>
                  </w14:solidFill>
                </w14:textFill>
              </w:rPr>
              <w:t>负荷</w:t>
            </w:r>
            <w:r>
              <w:rPr>
                <w:rFonts w:hint="eastAsia" w:ascii="Times New Roman" w:hAnsi="Times New Roman" w:eastAsia="宋体" w:cs="Times New Roman"/>
                <w:bCs/>
                <w:color w:val="000000" w:themeColor="text1"/>
                <w:sz w:val="24"/>
                <w14:textFill>
                  <w14:solidFill>
                    <w14:schemeClr w14:val="tx1"/>
                  </w14:solidFill>
                </w14:textFill>
              </w:rPr>
              <w:t>达到80%，</w:t>
            </w:r>
            <w:r>
              <w:rPr>
                <w:rFonts w:hint="eastAsia" w:ascii="Times New Roman" w:hAnsi="Times New Roman" w:eastAsia="宋体" w:cs="Times New Roman"/>
                <w:bCs/>
                <w:color w:val="000000" w:themeColor="text1"/>
                <w:sz w:val="24"/>
                <w:lang w:val="en-US" w:eastAsia="zh-CN"/>
                <w14:textFill>
                  <w14:solidFill>
                    <w14:schemeClr w14:val="tx1"/>
                  </w14:solidFill>
                </w14:textFill>
              </w:rPr>
              <w:t>2</w:t>
            </w:r>
            <w:r>
              <w:rPr>
                <w:rFonts w:ascii="Times New Roman" w:hAnsi="Times New Roman" w:eastAsia="宋体" w:cs="Times New Roman"/>
                <w:bCs/>
                <w:color w:val="000000" w:themeColor="text1"/>
                <w:sz w:val="24"/>
                <w14:textFill>
                  <w14:solidFill>
                    <w14:schemeClr w14:val="tx1"/>
                  </w14:solidFill>
                </w14:textFill>
              </w:rPr>
              <w:t>月</w:t>
            </w:r>
            <w:r>
              <w:rPr>
                <w:rFonts w:hint="eastAsia" w:ascii="Times New Roman" w:hAnsi="Times New Roman" w:eastAsia="宋体" w:cs="Times New Roman"/>
                <w:bCs/>
                <w:color w:val="000000" w:themeColor="text1"/>
                <w:sz w:val="24"/>
                <w14:textFill>
                  <w14:solidFill>
                    <w14:schemeClr w14:val="tx1"/>
                  </w14:solidFill>
                </w14:textFill>
              </w:rPr>
              <w:t>25</w:t>
            </w:r>
            <w:r>
              <w:rPr>
                <w:rFonts w:ascii="Times New Roman" w:hAnsi="Times New Roman" w:eastAsia="宋体" w:cs="Times New Roman"/>
                <w:bCs/>
                <w:color w:val="000000" w:themeColor="text1"/>
                <w:sz w:val="24"/>
                <w14:textFill>
                  <w14:solidFill>
                    <w14:schemeClr w14:val="tx1"/>
                  </w14:solidFill>
                </w14:textFill>
              </w:rPr>
              <w:t>日生产负荷均达到</w:t>
            </w:r>
            <w:r>
              <w:rPr>
                <w:rFonts w:hint="eastAsia" w:ascii="Times New Roman" w:hAnsi="Times New Roman" w:eastAsia="宋体" w:cs="Times New Roman"/>
                <w:bCs/>
                <w:color w:val="000000" w:themeColor="text1"/>
                <w:sz w:val="24"/>
                <w14:textFill>
                  <w14:solidFill>
                    <w14:schemeClr w14:val="tx1"/>
                  </w14:solidFill>
                </w14:textFill>
              </w:rPr>
              <w:t>8</w:t>
            </w:r>
            <w:r>
              <w:rPr>
                <w:rFonts w:hint="eastAsia" w:ascii="Times New Roman" w:hAnsi="Times New Roman" w:eastAsia="宋体" w:cs="Times New Roman"/>
                <w:bCs/>
                <w:color w:val="000000" w:themeColor="text1"/>
                <w:sz w:val="24"/>
                <w:lang w:val="en-US" w:eastAsia="zh-CN"/>
                <w14:textFill>
                  <w14:solidFill>
                    <w14:schemeClr w14:val="tx1"/>
                  </w14:solidFill>
                </w14:textFill>
              </w:rPr>
              <w:t>5</w:t>
            </w:r>
            <w:r>
              <w:rPr>
                <w:rFonts w:ascii="Times New Roman" w:hAnsi="Times New Roman" w:eastAsia="宋体" w:cs="Times New Roman"/>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2019年4月4日生产负荷达到95%，4月5日生产负荷达到92%</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2019年4月20日、2019年4月21日生产负荷达到95%，</w:t>
            </w:r>
            <w:r>
              <w:rPr>
                <w:rFonts w:ascii="Times New Roman" w:hAnsi="Times New Roman" w:eastAsia="宋体" w:cs="Times New Roman"/>
                <w:bCs/>
                <w:color w:val="000000" w:themeColor="text1"/>
                <w:sz w:val="24"/>
                <w14:textFill>
                  <w14:solidFill>
                    <w14:schemeClr w14:val="tx1"/>
                  </w14:solidFill>
                </w14:textFill>
              </w:rPr>
              <w:t>符合验收监测工况大于75%的要求（生产工况证明见附件）</w:t>
            </w:r>
            <w:r>
              <w:rPr>
                <w:rFonts w:ascii="Times New Roman" w:hAnsi="Times New Roman" w:eastAsia="宋体" w:cs="Times New Roman"/>
                <w:color w:val="000000" w:themeColor="text1"/>
                <w:sz w:val="24"/>
                <w:szCs w:val="30"/>
                <w14:textFill>
                  <w14:solidFill>
                    <w14:schemeClr w14:val="tx1"/>
                  </w14:solidFill>
                </w14:textFill>
              </w:rPr>
              <w:t>。</w:t>
            </w:r>
          </w:p>
          <w:p>
            <w:pPr>
              <w:spacing w:line="360" w:lineRule="auto"/>
              <w:jc w:val="center"/>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表 7-1 生产工况测算表</w:t>
            </w:r>
          </w:p>
          <w:p>
            <w:pPr>
              <w:rPr>
                <w:rFonts w:ascii="Times New Roman" w:hAnsi="Times New Roman" w:eastAsia="宋体" w:cs="Times New Roman"/>
                <w:vanish/>
                <w:color w:val="000000" w:themeColor="text1"/>
                <w14:textFill>
                  <w14:solidFill>
                    <w14:schemeClr w14:val="tx1"/>
                  </w14:solidFill>
                </w14:textFill>
              </w:rPr>
            </w:pPr>
          </w:p>
          <w:tbl>
            <w:tblPr>
              <w:tblStyle w:val="1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45"/>
              <w:gridCol w:w="1650"/>
              <w:gridCol w:w="163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6" w:type="dxa"/>
                  <w:vAlign w:val="center"/>
                </w:tcPr>
                <w:p>
                  <w:pPr>
                    <w:jc w:val="center"/>
                    <w:rPr>
                      <w:rFonts w:ascii="Times New Roman" w:hAnsi="Times New Roman" w:eastAsia="宋体" w:cs="Times New Roman"/>
                      <w:b/>
                      <w:bCs w:val="0"/>
                      <w:color w:val="000000" w:themeColor="text1"/>
                      <w:szCs w:val="21"/>
                      <w14:textFill>
                        <w14:solidFill>
                          <w14:schemeClr w14:val="tx1"/>
                        </w14:solidFill>
                      </w14:textFill>
                    </w:rPr>
                  </w:pPr>
                  <w:r>
                    <w:rPr>
                      <w:rFonts w:ascii="Times New Roman" w:hAnsi="Times New Roman" w:eastAsia="宋体" w:cs="Times New Roman"/>
                      <w:b/>
                      <w:bCs w:val="0"/>
                      <w:color w:val="000000" w:themeColor="text1"/>
                      <w:szCs w:val="21"/>
                      <w14:textFill>
                        <w14:solidFill>
                          <w14:schemeClr w14:val="tx1"/>
                        </w14:solidFill>
                      </w14:textFill>
                    </w:rPr>
                    <w:t>监测日期</w:t>
                  </w:r>
                </w:p>
              </w:tc>
              <w:tc>
                <w:tcPr>
                  <w:tcW w:w="2045" w:type="dxa"/>
                  <w:vAlign w:val="center"/>
                </w:tcPr>
                <w:p>
                  <w:pPr>
                    <w:jc w:val="center"/>
                    <w:rPr>
                      <w:rFonts w:ascii="Times New Roman" w:hAnsi="Times New Roman" w:eastAsia="宋体" w:cs="Times New Roman"/>
                      <w:b/>
                      <w:bCs w:val="0"/>
                      <w:color w:val="000000" w:themeColor="text1"/>
                      <w:szCs w:val="21"/>
                      <w14:textFill>
                        <w14:solidFill>
                          <w14:schemeClr w14:val="tx1"/>
                        </w14:solidFill>
                      </w14:textFill>
                    </w:rPr>
                  </w:pPr>
                  <w:r>
                    <w:rPr>
                      <w:rFonts w:hint="eastAsia"/>
                      <w:b/>
                      <w:bCs w:val="0"/>
                      <w:color w:val="000000" w:themeColor="text1"/>
                      <w14:textFill>
                        <w14:solidFill>
                          <w14:schemeClr w14:val="tx1"/>
                        </w14:solidFill>
                      </w14:textFill>
                    </w:rPr>
                    <w:t>产品种类</w:t>
                  </w:r>
                </w:p>
              </w:tc>
              <w:tc>
                <w:tcPr>
                  <w:tcW w:w="1650" w:type="dxa"/>
                  <w:vAlign w:val="center"/>
                </w:tcPr>
                <w:p>
                  <w:pPr>
                    <w:jc w:val="center"/>
                    <w:rPr>
                      <w:rFonts w:ascii="Times New Roman" w:hAnsi="Times New Roman" w:eastAsia="宋体" w:cs="Times New Roman"/>
                      <w:b/>
                      <w:bCs w:val="0"/>
                      <w:color w:val="000000" w:themeColor="text1"/>
                      <w:szCs w:val="21"/>
                      <w14:textFill>
                        <w14:solidFill>
                          <w14:schemeClr w14:val="tx1"/>
                        </w14:solidFill>
                      </w14:textFill>
                    </w:rPr>
                  </w:pPr>
                  <w:r>
                    <w:rPr>
                      <w:rFonts w:ascii="Times New Roman" w:hAnsi="Times New Roman" w:eastAsia="宋体" w:cs="Times New Roman"/>
                      <w:b/>
                      <w:bCs w:val="0"/>
                      <w:color w:val="000000" w:themeColor="text1"/>
                      <w:szCs w:val="21"/>
                      <w14:textFill>
                        <w14:solidFill>
                          <w14:schemeClr w14:val="tx1"/>
                        </w14:solidFill>
                      </w14:textFill>
                    </w:rPr>
                    <w:t>设计</w:t>
                  </w:r>
                  <w:r>
                    <w:rPr>
                      <w:rFonts w:hint="eastAsia" w:ascii="Times New Roman" w:hAnsi="Times New Roman" w:eastAsia="宋体" w:cs="Times New Roman"/>
                      <w:b/>
                      <w:bCs w:val="0"/>
                      <w:color w:val="000000" w:themeColor="text1"/>
                      <w:szCs w:val="21"/>
                      <w:lang w:eastAsia="zh-CN"/>
                      <w14:textFill>
                        <w14:solidFill>
                          <w14:schemeClr w14:val="tx1"/>
                        </w14:solidFill>
                      </w14:textFill>
                    </w:rPr>
                    <w:t>生产</w:t>
                  </w:r>
                  <w:r>
                    <w:rPr>
                      <w:rFonts w:ascii="Times New Roman" w:hAnsi="Times New Roman" w:eastAsia="宋体" w:cs="Times New Roman"/>
                      <w:b/>
                      <w:bCs w:val="0"/>
                      <w:color w:val="000000" w:themeColor="text1"/>
                      <w:szCs w:val="21"/>
                      <w14:textFill>
                        <w14:solidFill>
                          <w14:schemeClr w14:val="tx1"/>
                        </w14:solidFill>
                      </w14:textFill>
                    </w:rPr>
                    <w:t>量</w:t>
                  </w:r>
                </w:p>
              </w:tc>
              <w:tc>
                <w:tcPr>
                  <w:tcW w:w="1630" w:type="dxa"/>
                  <w:vAlign w:val="center"/>
                </w:tcPr>
                <w:p>
                  <w:pPr>
                    <w:jc w:val="center"/>
                    <w:rPr>
                      <w:rFonts w:ascii="Times New Roman" w:hAnsi="Times New Roman" w:eastAsia="宋体" w:cs="Times New Roman"/>
                      <w:b/>
                      <w:bCs w:val="0"/>
                      <w:color w:val="000000" w:themeColor="text1"/>
                      <w:szCs w:val="21"/>
                      <w14:textFill>
                        <w14:solidFill>
                          <w14:schemeClr w14:val="tx1"/>
                        </w14:solidFill>
                      </w14:textFill>
                    </w:rPr>
                  </w:pPr>
                  <w:r>
                    <w:rPr>
                      <w:rFonts w:ascii="Times New Roman" w:hAnsi="Times New Roman" w:eastAsia="宋体" w:cs="Times New Roman"/>
                      <w:b/>
                      <w:bCs w:val="0"/>
                      <w:color w:val="000000" w:themeColor="text1"/>
                      <w:szCs w:val="21"/>
                      <w14:textFill>
                        <w14:solidFill>
                          <w14:schemeClr w14:val="tx1"/>
                        </w14:solidFill>
                      </w14:textFill>
                    </w:rPr>
                    <w:t>实际</w:t>
                  </w:r>
                  <w:r>
                    <w:rPr>
                      <w:rFonts w:hint="eastAsia" w:ascii="Times New Roman" w:hAnsi="Times New Roman" w:eastAsia="宋体" w:cs="Times New Roman"/>
                      <w:b/>
                      <w:bCs w:val="0"/>
                      <w:color w:val="000000" w:themeColor="text1"/>
                      <w:szCs w:val="21"/>
                      <w:lang w:eastAsia="zh-CN"/>
                      <w14:textFill>
                        <w14:solidFill>
                          <w14:schemeClr w14:val="tx1"/>
                        </w14:solidFill>
                      </w14:textFill>
                    </w:rPr>
                    <w:t>生产</w:t>
                  </w:r>
                  <w:r>
                    <w:rPr>
                      <w:rFonts w:ascii="Times New Roman" w:hAnsi="Times New Roman" w:eastAsia="宋体" w:cs="Times New Roman"/>
                      <w:b/>
                      <w:bCs w:val="0"/>
                      <w:color w:val="000000" w:themeColor="text1"/>
                      <w:szCs w:val="21"/>
                      <w14:textFill>
                        <w14:solidFill>
                          <w14:schemeClr w14:val="tx1"/>
                        </w14:solidFill>
                      </w14:textFill>
                    </w:rPr>
                    <w:t>量</w:t>
                  </w:r>
                </w:p>
              </w:tc>
              <w:tc>
                <w:tcPr>
                  <w:tcW w:w="1595" w:type="dxa"/>
                  <w:vAlign w:val="center"/>
                </w:tcPr>
                <w:p>
                  <w:pPr>
                    <w:jc w:val="center"/>
                    <w:rPr>
                      <w:rFonts w:ascii="Times New Roman" w:hAnsi="Times New Roman" w:eastAsia="宋体" w:cs="Times New Roman"/>
                      <w:b/>
                      <w:bCs w:val="0"/>
                      <w:color w:val="000000" w:themeColor="text1"/>
                      <w:szCs w:val="21"/>
                      <w14:textFill>
                        <w14:solidFill>
                          <w14:schemeClr w14:val="tx1"/>
                        </w14:solidFill>
                      </w14:textFill>
                    </w:rPr>
                  </w:pPr>
                  <w:r>
                    <w:rPr>
                      <w:rFonts w:ascii="Times New Roman" w:hAnsi="Times New Roman" w:eastAsia="宋体" w:cs="Times New Roman"/>
                      <w:b/>
                      <w:bCs w:val="0"/>
                      <w:color w:val="000000" w:themeColor="text1"/>
                      <w:szCs w:val="21"/>
                      <w14:textFill>
                        <w14:solidFill>
                          <w14:schemeClr w14:val="tx1"/>
                        </w14:solidFill>
                      </w14:textFill>
                    </w:rPr>
                    <w:t>负荷率（%）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376" w:type="dxa"/>
                  <w:vMerge w:val="restart"/>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2019.</w:t>
                  </w:r>
                  <w:r>
                    <w:rPr>
                      <w:rFonts w:hint="eastAsia" w:ascii="Times New Roman" w:hAnsi="Times New Roman" w:eastAsia="宋体" w:cs="Times New Roman"/>
                      <w:bCs/>
                      <w:color w:val="000000" w:themeColor="text1"/>
                      <w:szCs w:val="21"/>
                      <w:lang w:val="en-US" w:eastAsia="zh-CN"/>
                      <w14:textFill>
                        <w14:solidFill>
                          <w14:schemeClr w14:val="tx1"/>
                        </w14:solidFill>
                      </w14:textFill>
                    </w:rPr>
                    <w:t>2</w:t>
                  </w:r>
                  <w:r>
                    <w:rPr>
                      <w:rFonts w:hint="eastAsia" w:ascii="Times New Roman" w:hAnsi="Times New Roman" w:eastAsia="宋体" w:cs="Times New Roman"/>
                      <w:bCs/>
                      <w:color w:val="000000" w:themeColor="text1"/>
                      <w:szCs w:val="21"/>
                      <w14:textFill>
                        <w14:solidFill>
                          <w14:schemeClr w14:val="tx1"/>
                        </w14:solidFill>
                      </w14:textFill>
                    </w:rPr>
                    <w:t>.24</w:t>
                  </w:r>
                </w:p>
              </w:tc>
              <w:tc>
                <w:tcPr>
                  <w:tcW w:w="2045" w:type="dxa"/>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预应力管道压浆料</w:t>
                  </w:r>
                </w:p>
              </w:tc>
              <w:tc>
                <w:tcPr>
                  <w:tcW w:w="1650" w:type="dxa"/>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166.7</w:t>
                  </w:r>
                  <w:r>
                    <w:rPr>
                      <w:rFonts w:hint="eastAsia" w:ascii="Times New Roman" w:hAnsi="Times New Roman" w:eastAsia="宋体" w:cs="Times New Roman"/>
                      <w:bCs/>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133.3t</w:t>
                  </w:r>
                </w:p>
              </w:tc>
              <w:tc>
                <w:tcPr>
                  <w:tcW w:w="1595" w:type="dxa"/>
                  <w:vMerge w:val="restart"/>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c>
                <w:tcPr>
                  <w:tcW w:w="2045" w:type="dxa"/>
                  <w:vAlign w:val="center"/>
                </w:tcPr>
                <w:p>
                  <w:pPr>
                    <w:jc w:val="center"/>
                    <w:rPr>
                      <w:rFonts w:ascii="Times New Roman" w:hAnsi="Times New Roman"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干混砂浆</w:t>
                  </w:r>
                </w:p>
              </w:tc>
              <w:tc>
                <w:tcPr>
                  <w:tcW w:w="165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500</w:t>
                  </w:r>
                  <w:r>
                    <w:rPr>
                      <w:rFonts w:hint="eastAsia" w:ascii="Times New Roman" w:hAnsi="Times New Roman" w:eastAsia="宋体" w:cs="Times New Roman"/>
                      <w:color w:val="000000" w:themeColor="text1"/>
                      <w:szCs w:val="21"/>
                      <w14:textFill>
                        <w14:solidFill>
                          <w14:schemeClr w14:val="tx1"/>
                        </w14:solidFill>
                      </w14:textFill>
                    </w:rPr>
                    <w:t>t</w:t>
                  </w:r>
                </w:p>
              </w:tc>
              <w:tc>
                <w:tcPr>
                  <w:tcW w:w="1630" w:type="dxa"/>
                  <w:vAlign w:val="center"/>
                </w:tcPr>
                <w:p>
                  <w:pPr>
                    <w:jc w:val="center"/>
                    <w:rPr>
                      <w:rFonts w:hint="default"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color w:val="000000" w:themeColor="text1"/>
                      <w:szCs w:val="28"/>
                      <w:lang w:val="en-US" w:eastAsia="zh-CN"/>
                      <w14:textFill>
                        <w14:solidFill>
                          <w14:schemeClr w14:val="tx1"/>
                        </w14:solidFill>
                      </w14:textFill>
                    </w:rPr>
                    <w:t>400t</w:t>
                  </w:r>
                </w:p>
              </w:tc>
              <w:tc>
                <w:tcPr>
                  <w:tcW w:w="1595"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restart"/>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2019.</w:t>
                  </w:r>
                  <w:r>
                    <w:rPr>
                      <w:rFonts w:hint="eastAsia" w:ascii="Times New Roman" w:hAnsi="Times New Roman" w:eastAsia="宋体" w:cs="Times New Roman"/>
                      <w:bCs/>
                      <w:color w:val="000000" w:themeColor="text1"/>
                      <w:szCs w:val="21"/>
                      <w:lang w:val="en-US" w:eastAsia="zh-CN"/>
                      <w14:textFill>
                        <w14:solidFill>
                          <w14:schemeClr w14:val="tx1"/>
                        </w14:solidFill>
                      </w14:textFill>
                    </w:rPr>
                    <w:t>2</w:t>
                  </w:r>
                  <w:r>
                    <w:rPr>
                      <w:rFonts w:hint="eastAsia" w:ascii="Times New Roman" w:hAnsi="Times New Roman" w:eastAsia="宋体" w:cs="Times New Roman"/>
                      <w:bCs/>
                      <w:color w:val="000000" w:themeColor="text1"/>
                      <w:szCs w:val="21"/>
                      <w14:textFill>
                        <w14:solidFill>
                          <w14:schemeClr w14:val="tx1"/>
                        </w14:solidFill>
                      </w14:textFill>
                    </w:rPr>
                    <w:t>.25</w:t>
                  </w:r>
                </w:p>
              </w:tc>
              <w:tc>
                <w:tcPr>
                  <w:tcW w:w="2045" w:type="dxa"/>
                  <w:vAlign w:val="center"/>
                </w:tcPr>
                <w:p>
                  <w:pPr>
                    <w:jc w:val="center"/>
                    <w:rPr>
                      <w:rFonts w:ascii="Times New Roman" w:hAnsi="Times New Roman"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预应力管道压浆料</w:t>
                  </w:r>
                </w:p>
              </w:tc>
              <w:tc>
                <w:tcPr>
                  <w:tcW w:w="1650"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166.7</w:t>
                  </w:r>
                  <w:r>
                    <w:rPr>
                      <w:rFonts w:hint="eastAsia" w:ascii="Times New Roman" w:hAnsi="Times New Roman" w:eastAsia="宋体" w:cs="Times New Roman"/>
                      <w:bCs/>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color w:val="000000" w:themeColor="text1"/>
                      <w:szCs w:val="28"/>
                      <w:lang w:val="en-US" w:eastAsia="zh-CN"/>
                      <w14:textFill>
                        <w14:solidFill>
                          <w14:schemeClr w14:val="tx1"/>
                        </w14:solidFill>
                      </w14:textFill>
                    </w:rPr>
                    <w:t>141.7t</w:t>
                  </w:r>
                </w:p>
              </w:tc>
              <w:tc>
                <w:tcPr>
                  <w:tcW w:w="1595" w:type="dxa"/>
                  <w:vMerge w:val="restart"/>
                  <w:vAlign w:val="center"/>
                </w:tcPr>
                <w:p>
                  <w:pPr>
                    <w:jc w:val="center"/>
                    <w:rPr>
                      <w:rFonts w:hint="eastAsia" w:ascii="Times New Roman" w:hAnsi="Times New Roman" w:eastAsia="宋体" w:cs="Times New Roman"/>
                      <w:bCs/>
                      <w:color w:val="000000" w:themeColor="text1"/>
                      <w:szCs w:val="21"/>
                      <w:lang w:eastAsia="zh-CN"/>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8</w:t>
                  </w:r>
                  <w:r>
                    <w:rPr>
                      <w:rFonts w:hint="eastAsia" w:ascii="Times New Roman" w:hAnsi="Times New Roman" w:eastAsia="宋体" w:cs="Times New Roman"/>
                      <w:bCs/>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c>
                <w:tcPr>
                  <w:tcW w:w="2045" w:type="dxa"/>
                  <w:vAlign w:val="center"/>
                </w:tcPr>
                <w:p>
                  <w:pPr>
                    <w:jc w:val="center"/>
                    <w:rPr>
                      <w:rFonts w:ascii="Times New Roman" w:hAnsi="Times New Roman"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干混砂浆</w:t>
                  </w:r>
                </w:p>
              </w:tc>
              <w:tc>
                <w:tcPr>
                  <w:tcW w:w="1650" w:type="dxa"/>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500</w:t>
                  </w:r>
                  <w:r>
                    <w:rPr>
                      <w:rFonts w:hint="eastAsia" w:ascii="Times New Roman" w:hAnsi="Times New Roman" w:eastAsia="宋体" w:cs="Times New Roman"/>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color w:val="000000" w:themeColor="text1"/>
                      <w:szCs w:val="28"/>
                      <w:lang w:val="en-US" w:eastAsia="zh-CN"/>
                      <w14:textFill>
                        <w14:solidFill>
                          <w14:schemeClr w14:val="tx1"/>
                        </w14:solidFill>
                      </w14:textFill>
                    </w:rPr>
                    <w:t>425t</w:t>
                  </w:r>
                </w:p>
              </w:tc>
              <w:tc>
                <w:tcPr>
                  <w:tcW w:w="1595"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restart"/>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2019.</w:t>
                  </w:r>
                  <w:r>
                    <w:rPr>
                      <w:rFonts w:hint="eastAsia" w:ascii="Times New Roman" w:hAnsi="Times New Roman" w:eastAsia="宋体" w:cs="Times New Roman"/>
                      <w:bCs/>
                      <w:color w:val="000000" w:themeColor="text1"/>
                      <w:szCs w:val="21"/>
                      <w:lang w:val="en-US" w:eastAsia="zh-CN"/>
                      <w14:textFill>
                        <w14:solidFill>
                          <w14:schemeClr w14:val="tx1"/>
                        </w14:solidFill>
                      </w14:textFill>
                    </w:rPr>
                    <w:t>4</w:t>
                  </w:r>
                  <w:r>
                    <w:rPr>
                      <w:rFonts w:hint="eastAsia" w:ascii="Times New Roman" w:hAnsi="Times New Roman" w:eastAsia="宋体" w:cs="Times New Roman"/>
                      <w:bCs/>
                      <w:color w:val="000000" w:themeColor="text1"/>
                      <w:szCs w:val="21"/>
                      <w14:textFill>
                        <w14:solidFill>
                          <w14:schemeClr w14:val="tx1"/>
                        </w14:solidFill>
                      </w14:textFill>
                    </w:rPr>
                    <w:t>.4</w:t>
                  </w:r>
                </w:p>
              </w:tc>
              <w:tc>
                <w:tcPr>
                  <w:tcW w:w="2045"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预应力管道压浆料</w:t>
                  </w:r>
                </w:p>
              </w:tc>
              <w:tc>
                <w:tcPr>
                  <w:tcW w:w="1650"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166.7</w:t>
                  </w:r>
                  <w:r>
                    <w:rPr>
                      <w:rFonts w:hint="eastAsia" w:ascii="Times New Roman" w:hAnsi="Times New Roman" w:eastAsia="宋体" w:cs="Times New Roman"/>
                      <w:bCs/>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158.4t</w:t>
                  </w:r>
                </w:p>
              </w:tc>
              <w:tc>
                <w:tcPr>
                  <w:tcW w:w="1595" w:type="dxa"/>
                  <w:vMerge w:val="restart"/>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c>
                <w:tcPr>
                  <w:tcW w:w="2045"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干混砂浆</w:t>
                  </w:r>
                </w:p>
              </w:tc>
              <w:tc>
                <w:tcPr>
                  <w:tcW w:w="1650"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500</w:t>
                  </w:r>
                  <w:r>
                    <w:rPr>
                      <w:rFonts w:hint="eastAsia" w:ascii="Times New Roman" w:hAnsi="Times New Roman" w:eastAsia="宋体" w:cs="Times New Roman"/>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color w:val="000000" w:themeColor="text1"/>
                      <w:szCs w:val="28"/>
                      <w:lang w:val="en-US" w:eastAsia="zh-CN"/>
                      <w14:textFill>
                        <w14:solidFill>
                          <w14:schemeClr w14:val="tx1"/>
                        </w14:solidFill>
                      </w14:textFill>
                    </w:rPr>
                    <w:t>475t</w:t>
                  </w:r>
                </w:p>
              </w:tc>
              <w:tc>
                <w:tcPr>
                  <w:tcW w:w="1595"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restart"/>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2019.</w:t>
                  </w:r>
                  <w:r>
                    <w:rPr>
                      <w:rFonts w:hint="eastAsia" w:ascii="Times New Roman" w:hAnsi="Times New Roman" w:eastAsia="宋体" w:cs="Times New Roman"/>
                      <w:bCs/>
                      <w:color w:val="000000" w:themeColor="text1"/>
                      <w:szCs w:val="21"/>
                      <w:lang w:val="en-US" w:eastAsia="zh-CN"/>
                      <w14:textFill>
                        <w14:solidFill>
                          <w14:schemeClr w14:val="tx1"/>
                        </w14:solidFill>
                      </w14:textFill>
                    </w:rPr>
                    <w:t>4</w:t>
                  </w:r>
                  <w:r>
                    <w:rPr>
                      <w:rFonts w:hint="eastAsia" w:ascii="Times New Roman" w:hAnsi="Times New Roman" w:eastAsia="宋体" w:cs="Times New Roman"/>
                      <w:bCs/>
                      <w:color w:val="000000" w:themeColor="text1"/>
                      <w:szCs w:val="21"/>
                      <w14:textFill>
                        <w14:solidFill>
                          <w14:schemeClr w14:val="tx1"/>
                        </w14:solidFill>
                      </w14:textFill>
                    </w:rPr>
                    <w:t>.5</w:t>
                  </w:r>
                </w:p>
              </w:tc>
              <w:tc>
                <w:tcPr>
                  <w:tcW w:w="2045"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预应力管道压浆料</w:t>
                  </w:r>
                </w:p>
              </w:tc>
              <w:tc>
                <w:tcPr>
                  <w:tcW w:w="1650"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166.7</w:t>
                  </w:r>
                  <w:r>
                    <w:rPr>
                      <w:rFonts w:hint="eastAsia" w:ascii="Times New Roman" w:hAnsi="Times New Roman" w:eastAsia="宋体" w:cs="Times New Roman"/>
                      <w:bCs/>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color w:val="000000" w:themeColor="text1"/>
                      <w:szCs w:val="28"/>
                      <w:lang w:val="en-US" w:eastAsia="zh-CN"/>
                      <w14:textFill>
                        <w14:solidFill>
                          <w14:schemeClr w14:val="tx1"/>
                        </w14:solidFill>
                      </w14:textFill>
                    </w:rPr>
                    <w:t>153.4t</w:t>
                  </w:r>
                </w:p>
              </w:tc>
              <w:tc>
                <w:tcPr>
                  <w:tcW w:w="1595" w:type="dxa"/>
                  <w:vMerge w:val="restart"/>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c>
                <w:tcPr>
                  <w:tcW w:w="2045"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干混砂浆</w:t>
                  </w:r>
                </w:p>
              </w:tc>
              <w:tc>
                <w:tcPr>
                  <w:tcW w:w="1650"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500</w:t>
                  </w:r>
                  <w:r>
                    <w:rPr>
                      <w:rFonts w:hint="eastAsia" w:ascii="Times New Roman" w:hAnsi="Times New Roman" w:eastAsia="宋体" w:cs="Times New Roman"/>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color w:val="000000" w:themeColor="text1"/>
                      <w:szCs w:val="28"/>
                      <w:lang w:val="en-US" w:eastAsia="zh-CN"/>
                      <w14:textFill>
                        <w14:solidFill>
                          <w14:schemeClr w14:val="tx1"/>
                        </w14:solidFill>
                      </w14:textFill>
                    </w:rPr>
                    <w:t>460t</w:t>
                  </w:r>
                </w:p>
              </w:tc>
              <w:tc>
                <w:tcPr>
                  <w:tcW w:w="1595"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restart"/>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2019.</w:t>
                  </w:r>
                  <w:r>
                    <w:rPr>
                      <w:rFonts w:hint="eastAsia" w:ascii="Times New Roman" w:hAnsi="Times New Roman" w:eastAsia="宋体" w:cs="Times New Roman"/>
                      <w:bCs/>
                      <w:color w:val="000000" w:themeColor="text1"/>
                      <w:szCs w:val="21"/>
                      <w:lang w:val="en-US" w:eastAsia="zh-CN"/>
                      <w14:textFill>
                        <w14:solidFill>
                          <w14:schemeClr w14:val="tx1"/>
                        </w14:solidFill>
                      </w14:textFill>
                    </w:rPr>
                    <w:t>4</w:t>
                  </w:r>
                  <w:r>
                    <w:rPr>
                      <w:rFonts w:hint="eastAsia" w:ascii="Times New Roman" w:hAnsi="Times New Roman" w:eastAsia="宋体" w:cs="Times New Roman"/>
                      <w:bCs/>
                      <w:color w:val="000000" w:themeColor="text1"/>
                      <w:szCs w:val="21"/>
                      <w14:textFill>
                        <w14:solidFill>
                          <w14:schemeClr w14:val="tx1"/>
                        </w14:solidFill>
                      </w14:textFill>
                    </w:rPr>
                    <w:t>.</w:t>
                  </w:r>
                  <w:r>
                    <w:rPr>
                      <w:rFonts w:hint="eastAsia" w:ascii="Times New Roman" w:hAnsi="Times New Roman" w:eastAsia="宋体" w:cs="Times New Roman"/>
                      <w:bCs/>
                      <w:color w:val="000000" w:themeColor="text1"/>
                      <w:szCs w:val="21"/>
                      <w:lang w:val="en-US" w:eastAsia="zh-CN"/>
                      <w14:textFill>
                        <w14:solidFill>
                          <w14:schemeClr w14:val="tx1"/>
                        </w14:solidFill>
                      </w14:textFill>
                    </w:rPr>
                    <w:t>20</w:t>
                  </w:r>
                </w:p>
              </w:tc>
              <w:tc>
                <w:tcPr>
                  <w:tcW w:w="2045"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预应力管道压浆料</w:t>
                  </w:r>
                </w:p>
              </w:tc>
              <w:tc>
                <w:tcPr>
                  <w:tcW w:w="1650"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166.7</w:t>
                  </w:r>
                  <w:r>
                    <w:rPr>
                      <w:rFonts w:hint="eastAsia" w:ascii="Times New Roman" w:hAnsi="Times New Roman" w:eastAsia="宋体" w:cs="Times New Roman"/>
                      <w:bCs/>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158.4t</w:t>
                  </w:r>
                </w:p>
              </w:tc>
              <w:tc>
                <w:tcPr>
                  <w:tcW w:w="1595" w:type="dxa"/>
                  <w:vMerge w:val="restart"/>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c>
                <w:tcPr>
                  <w:tcW w:w="2045"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干混砂浆</w:t>
                  </w:r>
                </w:p>
              </w:tc>
              <w:tc>
                <w:tcPr>
                  <w:tcW w:w="1650"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500</w:t>
                  </w:r>
                  <w:r>
                    <w:rPr>
                      <w:rFonts w:hint="eastAsia" w:ascii="Times New Roman" w:hAnsi="Times New Roman" w:eastAsia="宋体" w:cs="Times New Roman"/>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color w:val="000000" w:themeColor="text1"/>
                      <w:szCs w:val="28"/>
                      <w:lang w:val="en-US" w:eastAsia="zh-CN"/>
                      <w14:textFill>
                        <w14:solidFill>
                          <w14:schemeClr w14:val="tx1"/>
                        </w14:solidFill>
                      </w14:textFill>
                    </w:rPr>
                    <w:t>475t</w:t>
                  </w:r>
                </w:p>
              </w:tc>
              <w:tc>
                <w:tcPr>
                  <w:tcW w:w="1595"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restart"/>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2019.</w:t>
                  </w:r>
                  <w:r>
                    <w:rPr>
                      <w:rFonts w:hint="eastAsia" w:ascii="Times New Roman" w:hAnsi="Times New Roman" w:eastAsia="宋体" w:cs="Times New Roman"/>
                      <w:bCs/>
                      <w:color w:val="000000" w:themeColor="text1"/>
                      <w:szCs w:val="21"/>
                      <w:lang w:val="en-US" w:eastAsia="zh-CN"/>
                      <w14:textFill>
                        <w14:solidFill>
                          <w14:schemeClr w14:val="tx1"/>
                        </w14:solidFill>
                      </w14:textFill>
                    </w:rPr>
                    <w:t>4</w:t>
                  </w:r>
                  <w:r>
                    <w:rPr>
                      <w:rFonts w:hint="eastAsia" w:ascii="Times New Roman" w:hAnsi="Times New Roman" w:eastAsia="宋体" w:cs="Times New Roman"/>
                      <w:bCs/>
                      <w:color w:val="000000" w:themeColor="text1"/>
                      <w:szCs w:val="21"/>
                      <w14:textFill>
                        <w14:solidFill>
                          <w14:schemeClr w14:val="tx1"/>
                        </w14:solidFill>
                      </w14:textFill>
                    </w:rPr>
                    <w:t>.</w:t>
                  </w:r>
                  <w:r>
                    <w:rPr>
                      <w:rFonts w:hint="eastAsia" w:ascii="Times New Roman" w:hAnsi="Times New Roman" w:eastAsia="宋体" w:cs="Times New Roman"/>
                      <w:bCs/>
                      <w:color w:val="000000" w:themeColor="text1"/>
                      <w:szCs w:val="21"/>
                      <w:lang w:val="en-US" w:eastAsia="zh-CN"/>
                      <w14:textFill>
                        <w14:solidFill>
                          <w14:schemeClr w14:val="tx1"/>
                        </w14:solidFill>
                      </w14:textFill>
                    </w:rPr>
                    <w:t>21</w:t>
                  </w:r>
                </w:p>
              </w:tc>
              <w:tc>
                <w:tcPr>
                  <w:tcW w:w="2045"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预应力管道压浆料</w:t>
                  </w:r>
                </w:p>
              </w:tc>
              <w:tc>
                <w:tcPr>
                  <w:tcW w:w="1650"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166.7</w:t>
                  </w:r>
                  <w:r>
                    <w:rPr>
                      <w:rFonts w:hint="eastAsia" w:ascii="Times New Roman" w:hAnsi="Times New Roman" w:eastAsia="宋体" w:cs="Times New Roman"/>
                      <w:bCs/>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158.4t</w:t>
                  </w:r>
                </w:p>
              </w:tc>
              <w:tc>
                <w:tcPr>
                  <w:tcW w:w="1595" w:type="dxa"/>
                  <w:vMerge w:val="restart"/>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76"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c>
                <w:tcPr>
                  <w:tcW w:w="2045"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干混砂浆</w:t>
                  </w:r>
                </w:p>
              </w:tc>
              <w:tc>
                <w:tcPr>
                  <w:tcW w:w="1650"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500</w:t>
                  </w:r>
                  <w:r>
                    <w:rPr>
                      <w:rFonts w:hint="eastAsia" w:ascii="Times New Roman" w:hAnsi="Times New Roman" w:eastAsia="宋体" w:cs="Times New Roman"/>
                      <w:color w:val="000000" w:themeColor="text1"/>
                      <w:szCs w:val="21"/>
                      <w14:textFill>
                        <w14:solidFill>
                          <w14:schemeClr w14:val="tx1"/>
                        </w14:solidFill>
                      </w14:textFill>
                    </w:rPr>
                    <w:t>t</w:t>
                  </w:r>
                </w:p>
              </w:tc>
              <w:tc>
                <w:tcPr>
                  <w:tcW w:w="1630" w:type="dxa"/>
                  <w:vAlign w:val="center"/>
                </w:tcPr>
                <w:p>
                  <w:pPr>
                    <w:jc w:val="center"/>
                    <w:rPr>
                      <w:rFonts w:hint="eastAsia" w:ascii="Times New Roman" w:hAnsi="Times New Roman" w:eastAsia="宋体" w:cs="Times New Roman"/>
                      <w:color w:val="000000" w:themeColor="text1"/>
                      <w:szCs w:val="28"/>
                      <w:lang w:val="en-US" w:eastAsia="zh-CN"/>
                      <w14:textFill>
                        <w14:solidFill>
                          <w14:schemeClr w14:val="tx1"/>
                        </w14:solidFill>
                      </w14:textFill>
                    </w:rPr>
                  </w:pPr>
                  <w:r>
                    <w:rPr>
                      <w:rFonts w:hint="eastAsia" w:ascii="Times New Roman" w:hAnsi="Times New Roman" w:eastAsia="宋体" w:cs="Times New Roman"/>
                      <w:color w:val="000000" w:themeColor="text1"/>
                      <w:szCs w:val="28"/>
                      <w:lang w:val="en-US" w:eastAsia="zh-CN"/>
                      <w14:textFill>
                        <w14:solidFill>
                          <w14:schemeClr w14:val="tx1"/>
                        </w14:solidFill>
                      </w14:textFill>
                    </w:rPr>
                    <w:t>475t</w:t>
                  </w:r>
                </w:p>
              </w:tc>
              <w:tc>
                <w:tcPr>
                  <w:tcW w:w="1595" w:type="dxa"/>
                  <w:vMerge w:val="continue"/>
                  <w:vAlign w:val="center"/>
                </w:tcPr>
                <w:p>
                  <w:pPr>
                    <w:jc w:val="center"/>
                    <w:rPr>
                      <w:rFonts w:ascii="Times New Roman" w:hAnsi="Times New Roman" w:eastAsia="宋体" w:cs="Times New Roman"/>
                      <w:bCs/>
                      <w:color w:val="000000" w:themeColor="text1"/>
                      <w:szCs w:val="21"/>
                      <w14:textFill>
                        <w14:solidFill>
                          <w14:schemeClr w14:val="tx1"/>
                        </w14:solidFill>
                      </w14:textFill>
                    </w:rPr>
                  </w:pPr>
                </w:p>
              </w:tc>
            </w:tr>
          </w:tbl>
          <w:p>
            <w:pPr>
              <w:spacing w:line="360" w:lineRule="auto"/>
              <w:ind w:firstLine="480"/>
              <w:rPr>
                <w:rFonts w:ascii="Times New Roman" w:hAnsi="Times New Roman" w:eastAsia="宋体" w:cs="Times New Roman"/>
                <w:bCs/>
                <w:color w:val="000000" w:themeColor="text1"/>
                <w:kern w:val="0"/>
                <w:sz w:val="24"/>
                <w14:textFill>
                  <w14:solidFill>
                    <w14:schemeClr w14:val="tx1"/>
                  </w14:solidFill>
                </w14:textFill>
              </w:rPr>
            </w:pPr>
          </w:p>
          <w:p>
            <w:pPr>
              <w:spacing w:line="360" w:lineRule="auto"/>
              <w:ind w:firstLine="480"/>
              <w:rPr>
                <w:rFonts w:ascii="Times New Roman" w:hAnsi="Times New Roman" w:eastAsia="宋体" w:cs="Times New Roman"/>
                <w:bCs/>
                <w:color w:val="000000" w:themeColor="text1"/>
                <w:kern w:val="0"/>
                <w:sz w:val="24"/>
                <w14:textFill>
                  <w14:solidFill>
                    <w14:schemeClr w14:val="tx1"/>
                  </w14:solidFill>
                </w14:textFill>
              </w:rPr>
            </w:pPr>
          </w:p>
          <w:p>
            <w:pPr>
              <w:spacing w:line="360" w:lineRule="auto"/>
              <w:ind w:firstLine="480"/>
              <w:rPr>
                <w:rFonts w:ascii="Times New Roman" w:hAnsi="Times New Roman" w:eastAsia="宋体" w:cs="Times New Roman"/>
                <w:bCs/>
                <w:color w:val="000000" w:themeColor="text1"/>
                <w:kern w:val="0"/>
                <w:sz w:val="24"/>
                <w14:textFill>
                  <w14:solidFill>
                    <w14:schemeClr w14:val="tx1"/>
                  </w14:solidFill>
                </w14:textFill>
              </w:rPr>
            </w:pPr>
          </w:p>
          <w:p>
            <w:pPr>
              <w:spacing w:line="360" w:lineRule="auto"/>
              <w:ind w:firstLine="480"/>
              <w:rPr>
                <w:rFonts w:ascii="Times New Roman" w:hAnsi="Times New Roman" w:eastAsia="宋体" w:cs="Times New Roman"/>
                <w:bCs/>
                <w:color w:val="000000" w:themeColor="text1"/>
                <w:kern w:val="0"/>
                <w:sz w:val="24"/>
                <w14:textFill>
                  <w14:solidFill>
                    <w14:schemeClr w14:val="tx1"/>
                  </w14:solidFill>
                </w14:textFill>
              </w:rPr>
            </w:pPr>
          </w:p>
          <w:p>
            <w:pPr>
              <w:spacing w:line="360" w:lineRule="auto"/>
              <w:ind w:firstLine="480"/>
              <w:rPr>
                <w:rFonts w:ascii="Times New Roman" w:hAnsi="Times New Roman" w:eastAsia="宋体" w:cs="Times New Roman"/>
                <w:bCs/>
                <w:color w:val="000000" w:themeColor="text1"/>
                <w:kern w:val="0"/>
                <w:sz w:val="24"/>
                <w14:textFill>
                  <w14:solidFill>
                    <w14:schemeClr w14:val="tx1"/>
                  </w14:solidFill>
                </w14:textFill>
              </w:rPr>
            </w:pPr>
          </w:p>
          <w:p>
            <w:pPr>
              <w:pStyle w:val="2"/>
              <w:rPr>
                <w:rFonts w:ascii="Times New Roman" w:hAnsi="Times New Roman" w:eastAsia="宋体" w:cs="Times New Roman"/>
                <w:bCs/>
                <w:color w:val="000000" w:themeColor="text1"/>
                <w:kern w:val="0"/>
                <w:sz w:val="24"/>
                <w14:textFill>
                  <w14:solidFill>
                    <w14:schemeClr w14:val="tx1"/>
                  </w14:solidFill>
                </w14:textFill>
              </w:rPr>
            </w:pPr>
          </w:p>
          <w:p>
            <w:pPr>
              <w:rPr>
                <w:rFonts w:ascii="Times New Roman" w:hAnsi="Times New Roman" w:eastAsia="宋体" w:cs="Times New Roman"/>
                <w:bCs/>
                <w:color w:val="000000" w:themeColor="text1"/>
                <w:kern w:val="0"/>
                <w:sz w:val="24"/>
                <w14:textFill>
                  <w14:solidFill>
                    <w14:schemeClr w14:val="tx1"/>
                  </w14:solidFill>
                </w14:textFill>
              </w:rPr>
            </w:pPr>
          </w:p>
          <w:p>
            <w:pPr>
              <w:pStyle w:val="2"/>
              <w:rPr>
                <w:rFonts w:ascii="Times New Roman" w:hAnsi="Times New Roman" w:eastAsia="宋体" w:cs="Times New Roman"/>
                <w:bCs/>
                <w:color w:val="000000" w:themeColor="text1"/>
                <w:kern w:val="0"/>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4" w:hRule="atLeast"/>
        </w:trPr>
        <w:tc>
          <w:tcPr>
            <w:tcW w:w="8522" w:type="dxa"/>
          </w:tcPr>
          <w:p>
            <w:pP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验收监测结果</w:t>
            </w:r>
          </w:p>
          <w:p>
            <w:pPr>
              <w:spacing w:line="360" w:lineRule="auto"/>
              <w:rPr>
                <w:rFonts w:ascii="Times New Roman" w:hAnsi="Times New Roman"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1污染物达标排放监测结果</w:t>
            </w:r>
          </w:p>
          <w:p>
            <w:pPr>
              <w:spacing w:line="360" w:lineRule="auto"/>
              <w:ind w:firstLine="480" w:firstLineChars="200"/>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 xml:space="preserve">1.1 </w:t>
            </w:r>
            <w:r>
              <w:rPr>
                <w:rFonts w:ascii="Times New Roman" w:hAnsi="Times New Roman" w:eastAsia="宋体" w:cs="Times New Roman"/>
                <w:color w:val="000000" w:themeColor="text1"/>
                <w:kern w:val="0"/>
                <w:sz w:val="24"/>
                <w14:textFill>
                  <w14:solidFill>
                    <w14:schemeClr w14:val="tx1"/>
                  </w14:solidFill>
                </w14:textFill>
              </w:rPr>
              <w:t>废气</w:t>
            </w:r>
          </w:p>
          <w:p>
            <w:pPr>
              <w:pStyle w:val="2"/>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监测期间废气气象参数见下表。</w:t>
            </w:r>
          </w:p>
          <w:p>
            <w:pPr>
              <w:spacing w:line="360" w:lineRule="auto"/>
              <w:jc w:val="center"/>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表7-2 废气监测气象参数记录表</w:t>
            </w:r>
          </w:p>
          <w:tbl>
            <w:tblPr>
              <w:tblStyle w:val="16"/>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730"/>
              <w:gridCol w:w="1052"/>
              <w:gridCol w:w="956"/>
              <w:gridCol w:w="1149"/>
              <w:gridCol w:w="1051"/>
              <w:gridCol w:w="1053"/>
              <w:gridCol w:w="1"/>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20" w:type="dxa"/>
                  <w:gridSpan w:val="9"/>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检测期间气象条件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2" w:type="dxa"/>
                  <w:gridSpan w:val="2"/>
                  <w:tcBorders>
                    <w:tl2br w:val="single" w:color="auto" w:sz="4" w:space="0"/>
                  </w:tcBorders>
                  <w:vAlign w:val="center"/>
                </w:tcPr>
                <w:p>
                  <w:pPr>
                    <w:snapToGrid w:val="0"/>
                    <w:jc w:val="right"/>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气象条件</w:t>
                  </w:r>
                </w:p>
                <w:p>
                  <w:pPr>
                    <w:snapToGrid w:val="0"/>
                    <w:jc w:val="left"/>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时间</w:t>
                  </w:r>
                </w:p>
              </w:tc>
              <w:tc>
                <w:tcPr>
                  <w:tcW w:w="1052" w:type="dxa"/>
                  <w:vAlign w:val="center"/>
                </w:tcPr>
                <w:p>
                  <w:pPr>
                    <w:widowControl/>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温度</w:t>
                  </w:r>
                </w:p>
                <w:p>
                  <w:pPr>
                    <w:snapToGrid w:val="0"/>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 xml:space="preserve"> （℃）</w:t>
                  </w:r>
                </w:p>
              </w:tc>
              <w:tc>
                <w:tcPr>
                  <w:tcW w:w="956" w:type="dxa"/>
                  <w:vAlign w:val="center"/>
                </w:tcPr>
                <w:p>
                  <w:pPr>
                    <w:snapToGrid w:val="0"/>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风向</w:t>
                  </w:r>
                </w:p>
              </w:tc>
              <w:tc>
                <w:tcPr>
                  <w:tcW w:w="1149" w:type="dxa"/>
                  <w:vAlign w:val="center"/>
                </w:tcPr>
                <w:p>
                  <w:pPr>
                    <w:snapToGrid w:val="0"/>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风速</w:t>
                  </w:r>
                </w:p>
                <w:p>
                  <w:pPr>
                    <w:snapToGrid w:val="0"/>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（m/s）</w:t>
                  </w:r>
                </w:p>
              </w:tc>
              <w:tc>
                <w:tcPr>
                  <w:tcW w:w="1051" w:type="dxa"/>
                  <w:vAlign w:val="center"/>
                </w:tcPr>
                <w:p>
                  <w:pPr>
                    <w:widowControl/>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大气压</w:t>
                  </w:r>
                </w:p>
                <w:p>
                  <w:pPr>
                    <w:snapToGrid w:val="0"/>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（hPa）</w:t>
                  </w:r>
                </w:p>
              </w:tc>
              <w:tc>
                <w:tcPr>
                  <w:tcW w:w="1053" w:type="dxa"/>
                  <w:vAlign w:val="center"/>
                </w:tcPr>
                <w:p>
                  <w:pPr>
                    <w:snapToGrid w:val="0"/>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总云量</w:t>
                  </w:r>
                </w:p>
              </w:tc>
              <w:tc>
                <w:tcPr>
                  <w:tcW w:w="1057" w:type="dxa"/>
                  <w:gridSpan w:val="2"/>
                  <w:vAlign w:val="center"/>
                </w:tcPr>
                <w:p>
                  <w:pPr>
                    <w:snapToGrid w:val="0"/>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低云量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restart"/>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201</w:t>
                  </w:r>
                  <w:r>
                    <w:rPr>
                      <w:rFonts w:hint="eastAsia" w:ascii="Times New Roman" w:hAnsi="Times New Roman" w:eastAsia="宋体" w:cs="Times New Roman"/>
                      <w:color w:val="000000" w:themeColor="text1"/>
                      <w:szCs w:val="21"/>
                      <w:lang w:val="en-US" w:eastAsia="zh-CN"/>
                      <w14:textFill>
                        <w14:solidFill>
                          <w14:schemeClr w14:val="tx1"/>
                        </w14:solidFill>
                      </w14:textFill>
                    </w:rPr>
                    <w:t>9</w:t>
                  </w:r>
                  <w:r>
                    <w:rPr>
                      <w:rFonts w:ascii="Times New Roman" w:hAnsi="Times New Roman" w:eastAsia="宋体" w:cs="Times New Roman"/>
                      <w:color w:val="000000" w:themeColor="text1"/>
                      <w:szCs w:val="21"/>
                      <w14:textFill>
                        <w14:solidFill>
                          <w14:schemeClr w14:val="tx1"/>
                        </w14:solidFill>
                      </w14:textFill>
                    </w:rPr>
                    <w:t>年</w:t>
                  </w:r>
                </w:p>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24</w:t>
                  </w:r>
                  <w:r>
                    <w:rPr>
                      <w:rFonts w:ascii="Times New Roman" w:hAnsi="Times New Roman" w:eastAsia="宋体" w:cs="Times New Roman"/>
                      <w:color w:val="000000" w:themeColor="text1"/>
                      <w:szCs w:val="21"/>
                      <w14:textFill>
                        <w14:solidFill>
                          <w14:schemeClr w14:val="tx1"/>
                        </w14:solidFill>
                      </w14:textFill>
                    </w:rPr>
                    <w:t>日</w:t>
                  </w: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9:00</w:t>
                  </w:r>
                </w:p>
              </w:tc>
              <w:tc>
                <w:tcPr>
                  <w:tcW w:w="1052"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8</w:t>
                  </w:r>
                  <w:r>
                    <w:rPr>
                      <w:rFonts w:hint="default" w:ascii="Times New Roman" w:hAnsi="Times New Roman" w:eastAsia="宋体"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p>
              </w:tc>
              <w:tc>
                <w:tcPr>
                  <w:tcW w:w="9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t>
                  </w:r>
                </w:p>
              </w:tc>
              <w:tc>
                <w:tcPr>
                  <w:tcW w:w="1149"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1.6</w:t>
                  </w:r>
                </w:p>
              </w:tc>
              <w:tc>
                <w:tcPr>
                  <w:tcW w:w="1051"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101.38</w:t>
                  </w:r>
                </w:p>
              </w:tc>
              <w:tc>
                <w:tcPr>
                  <w:tcW w:w="1053"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p>
              </w:tc>
              <w:tc>
                <w:tcPr>
                  <w:tcW w:w="1057" w:type="dxa"/>
                  <w:gridSpan w:val="2"/>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11:00</w:t>
                  </w:r>
                </w:p>
              </w:tc>
              <w:tc>
                <w:tcPr>
                  <w:tcW w:w="1052"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10.7</w:t>
                  </w:r>
                </w:p>
              </w:tc>
              <w:tc>
                <w:tcPr>
                  <w:tcW w:w="9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t>
                  </w:r>
                </w:p>
              </w:tc>
              <w:tc>
                <w:tcPr>
                  <w:tcW w:w="1149"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1.4</w:t>
                  </w:r>
                </w:p>
              </w:tc>
              <w:tc>
                <w:tcPr>
                  <w:tcW w:w="1051"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101.37</w:t>
                  </w:r>
                </w:p>
              </w:tc>
              <w:tc>
                <w:tcPr>
                  <w:tcW w:w="1053"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p>
              </w:tc>
              <w:tc>
                <w:tcPr>
                  <w:tcW w:w="1057" w:type="dxa"/>
                  <w:gridSpan w:val="2"/>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13:00</w:t>
                  </w:r>
                </w:p>
              </w:tc>
              <w:tc>
                <w:tcPr>
                  <w:tcW w:w="1052"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12.1</w:t>
                  </w:r>
                </w:p>
              </w:tc>
              <w:tc>
                <w:tcPr>
                  <w:tcW w:w="9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t>
                  </w:r>
                </w:p>
              </w:tc>
              <w:tc>
                <w:tcPr>
                  <w:tcW w:w="1149"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1.1</w:t>
                  </w:r>
                </w:p>
              </w:tc>
              <w:tc>
                <w:tcPr>
                  <w:tcW w:w="1051"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101.31</w:t>
                  </w:r>
                </w:p>
              </w:tc>
              <w:tc>
                <w:tcPr>
                  <w:tcW w:w="1053"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tc>
              <w:tc>
                <w:tcPr>
                  <w:tcW w:w="1057" w:type="dxa"/>
                  <w:gridSpan w:val="2"/>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15:00</w:t>
                  </w:r>
                </w:p>
              </w:tc>
              <w:tc>
                <w:tcPr>
                  <w:tcW w:w="1052"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11</w:t>
                  </w:r>
                  <w:r>
                    <w:rPr>
                      <w:rFonts w:hint="default" w:ascii="Times New Roman" w:hAnsi="Times New Roman" w:eastAsia="宋体"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5</w:t>
                  </w:r>
                </w:p>
              </w:tc>
              <w:tc>
                <w:tcPr>
                  <w:tcW w:w="9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t>
                  </w:r>
                </w:p>
              </w:tc>
              <w:tc>
                <w:tcPr>
                  <w:tcW w:w="1149"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1.3</w:t>
                  </w:r>
                </w:p>
              </w:tc>
              <w:tc>
                <w:tcPr>
                  <w:tcW w:w="1051"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101.34</w:t>
                  </w:r>
                </w:p>
              </w:tc>
              <w:tc>
                <w:tcPr>
                  <w:tcW w:w="1053"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tc>
              <w:tc>
                <w:tcPr>
                  <w:tcW w:w="1057" w:type="dxa"/>
                  <w:gridSpan w:val="2"/>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22</w:t>
                  </w:r>
                  <w:r>
                    <w:rPr>
                      <w:rFonts w:hint="default" w:ascii="Times New Roman" w:hAnsi="Times New Roman" w:eastAsia="宋体" w:cs="Times New Roman"/>
                      <w:color w:val="000000" w:themeColor="text1"/>
                      <w:szCs w:val="21"/>
                      <w:lang w:val="en-US" w:eastAsia="zh-CN"/>
                      <w14:textFill>
                        <w14:solidFill>
                          <w14:schemeClr w14:val="tx1"/>
                        </w14:solidFill>
                      </w14:textFill>
                    </w:rPr>
                    <w:t>:00</w:t>
                  </w:r>
                </w:p>
              </w:tc>
              <w:tc>
                <w:tcPr>
                  <w:tcW w:w="1052" w:type="dxa"/>
                  <w:vAlign w:val="center"/>
                </w:tcPr>
                <w:p>
                  <w:pPr>
                    <w:snapToGrid w:val="0"/>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7</w:t>
                  </w:r>
                  <w:r>
                    <w:rPr>
                      <w:rFonts w:hint="default" w:ascii="Times New Roman" w:hAnsi="Times New Roman" w:eastAsia="宋体"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p>
              </w:tc>
              <w:tc>
                <w:tcPr>
                  <w:tcW w:w="956" w:type="dxa"/>
                  <w:vAlign w:val="center"/>
                </w:tcPr>
                <w:p>
                  <w:pPr>
                    <w:snapToGrid w:val="0"/>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t>
                  </w:r>
                </w:p>
              </w:tc>
              <w:tc>
                <w:tcPr>
                  <w:tcW w:w="1149" w:type="dxa"/>
                  <w:vAlign w:val="center"/>
                </w:tcPr>
                <w:p>
                  <w:pPr>
                    <w:snapToGrid w:val="0"/>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1.8</w:t>
                  </w:r>
                </w:p>
              </w:tc>
              <w:tc>
                <w:tcPr>
                  <w:tcW w:w="1051" w:type="dxa"/>
                  <w:vAlign w:val="center"/>
                </w:tcPr>
                <w:p>
                  <w:pPr>
                    <w:snapToGrid w:val="0"/>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101.39</w:t>
                  </w:r>
                </w:p>
              </w:tc>
              <w:tc>
                <w:tcPr>
                  <w:tcW w:w="2110" w:type="dxa"/>
                  <w:gridSpan w:val="3"/>
                  <w:vAlign w:val="center"/>
                </w:tcPr>
                <w:p>
                  <w:pPr>
                    <w:snapToGrid w:val="0"/>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restart"/>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201</w:t>
                  </w:r>
                  <w:r>
                    <w:rPr>
                      <w:rFonts w:hint="eastAsia" w:ascii="Times New Roman" w:hAnsi="Times New Roman" w:eastAsia="宋体" w:cs="Times New Roman"/>
                      <w:color w:val="000000" w:themeColor="text1"/>
                      <w:szCs w:val="21"/>
                      <w:lang w:val="en-US" w:eastAsia="zh-CN"/>
                      <w14:textFill>
                        <w14:solidFill>
                          <w14:schemeClr w14:val="tx1"/>
                        </w14:solidFill>
                      </w14:textFill>
                    </w:rPr>
                    <w:t>9</w:t>
                  </w:r>
                  <w:r>
                    <w:rPr>
                      <w:rFonts w:ascii="Times New Roman" w:hAnsi="Times New Roman" w:eastAsia="宋体" w:cs="Times New Roman"/>
                      <w:color w:val="000000" w:themeColor="text1"/>
                      <w:szCs w:val="21"/>
                      <w14:textFill>
                        <w14:solidFill>
                          <w14:schemeClr w14:val="tx1"/>
                        </w14:solidFill>
                      </w14:textFill>
                    </w:rPr>
                    <w:t>年</w:t>
                  </w:r>
                </w:p>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25</w:t>
                  </w:r>
                  <w:r>
                    <w:rPr>
                      <w:rFonts w:ascii="Times New Roman" w:hAnsi="Times New Roman" w:eastAsia="宋体" w:cs="Times New Roman"/>
                      <w:color w:val="000000" w:themeColor="text1"/>
                      <w:szCs w:val="21"/>
                      <w14:textFill>
                        <w14:solidFill>
                          <w14:schemeClr w14:val="tx1"/>
                        </w14:solidFill>
                      </w14:textFill>
                    </w:rPr>
                    <w:t>日</w:t>
                  </w: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9:00</w:t>
                  </w:r>
                </w:p>
              </w:tc>
              <w:tc>
                <w:tcPr>
                  <w:tcW w:w="1052"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w:t>
                  </w:r>
                  <w:r>
                    <w:rPr>
                      <w:rFonts w:hint="default" w:ascii="Times New Roman" w:hAnsi="Times New Roman" w:eastAsia="宋体"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p>
              </w:tc>
              <w:tc>
                <w:tcPr>
                  <w:tcW w:w="9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t>
                  </w:r>
                </w:p>
              </w:tc>
              <w:tc>
                <w:tcPr>
                  <w:tcW w:w="1149"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1.7</w:t>
                  </w:r>
                </w:p>
              </w:tc>
              <w:tc>
                <w:tcPr>
                  <w:tcW w:w="1051"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101.27</w:t>
                  </w:r>
                </w:p>
              </w:tc>
              <w:tc>
                <w:tcPr>
                  <w:tcW w:w="1054" w:type="dxa"/>
                  <w:gridSpan w:val="2"/>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tc>
              <w:tc>
                <w:tcPr>
                  <w:tcW w:w="10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172" w:type="dxa"/>
                  <w:vMerge w:val="continue"/>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11:00</w:t>
                  </w:r>
                </w:p>
              </w:tc>
              <w:tc>
                <w:tcPr>
                  <w:tcW w:w="1052"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11.7</w:t>
                  </w:r>
                </w:p>
              </w:tc>
              <w:tc>
                <w:tcPr>
                  <w:tcW w:w="9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t>
                  </w:r>
                </w:p>
              </w:tc>
              <w:tc>
                <w:tcPr>
                  <w:tcW w:w="1149"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1.5</w:t>
                  </w:r>
                </w:p>
              </w:tc>
              <w:tc>
                <w:tcPr>
                  <w:tcW w:w="1051"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101.26</w:t>
                  </w:r>
                </w:p>
              </w:tc>
              <w:tc>
                <w:tcPr>
                  <w:tcW w:w="1054" w:type="dxa"/>
                  <w:gridSpan w:val="2"/>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p>
              </w:tc>
              <w:tc>
                <w:tcPr>
                  <w:tcW w:w="10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13:00</w:t>
                  </w:r>
                </w:p>
              </w:tc>
              <w:tc>
                <w:tcPr>
                  <w:tcW w:w="1052"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13.2</w:t>
                  </w:r>
                </w:p>
              </w:tc>
              <w:tc>
                <w:tcPr>
                  <w:tcW w:w="9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w:t>
                  </w:r>
                </w:p>
              </w:tc>
              <w:tc>
                <w:tcPr>
                  <w:tcW w:w="1149"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1.2</w:t>
                  </w:r>
                </w:p>
              </w:tc>
              <w:tc>
                <w:tcPr>
                  <w:tcW w:w="1051"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101.21</w:t>
                  </w:r>
                </w:p>
              </w:tc>
              <w:tc>
                <w:tcPr>
                  <w:tcW w:w="1054" w:type="dxa"/>
                  <w:gridSpan w:val="2"/>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2</w:t>
                  </w:r>
                </w:p>
              </w:tc>
              <w:tc>
                <w:tcPr>
                  <w:tcW w:w="10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15:00</w:t>
                  </w:r>
                </w:p>
              </w:tc>
              <w:tc>
                <w:tcPr>
                  <w:tcW w:w="1052"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12</w:t>
                  </w:r>
                  <w:r>
                    <w:rPr>
                      <w:rFonts w:hint="default" w:ascii="Times New Roman" w:hAnsi="Times New Roman" w:eastAsia="宋体"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p>
              </w:tc>
              <w:tc>
                <w:tcPr>
                  <w:tcW w:w="9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t>
                  </w:r>
                </w:p>
              </w:tc>
              <w:tc>
                <w:tcPr>
                  <w:tcW w:w="1149"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1.4</w:t>
                  </w:r>
                </w:p>
              </w:tc>
              <w:tc>
                <w:tcPr>
                  <w:tcW w:w="1051"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101.25</w:t>
                  </w:r>
                </w:p>
              </w:tc>
              <w:tc>
                <w:tcPr>
                  <w:tcW w:w="1054" w:type="dxa"/>
                  <w:gridSpan w:val="2"/>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tc>
              <w:tc>
                <w:tcPr>
                  <w:tcW w:w="10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730"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22</w:t>
                  </w:r>
                  <w:r>
                    <w:rPr>
                      <w:rFonts w:hint="default" w:ascii="Times New Roman" w:hAnsi="Times New Roman" w:eastAsia="宋体" w:cs="Times New Roman"/>
                      <w:color w:val="000000" w:themeColor="text1"/>
                      <w:szCs w:val="21"/>
                      <w:lang w:val="en-US" w:eastAsia="zh-CN"/>
                      <w14:textFill>
                        <w14:solidFill>
                          <w14:schemeClr w14:val="tx1"/>
                        </w14:solidFill>
                      </w14:textFill>
                    </w:rPr>
                    <w:t>:00</w:t>
                  </w:r>
                </w:p>
              </w:tc>
              <w:tc>
                <w:tcPr>
                  <w:tcW w:w="1052"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9</w:t>
                  </w:r>
                  <w:r>
                    <w:rPr>
                      <w:rFonts w:hint="default" w:ascii="Times New Roman" w:hAnsi="Times New Roman" w:eastAsia="宋体"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p>
              </w:tc>
              <w:tc>
                <w:tcPr>
                  <w:tcW w:w="956"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N</w:t>
                  </w:r>
                </w:p>
              </w:tc>
              <w:tc>
                <w:tcPr>
                  <w:tcW w:w="1149"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2.1</w:t>
                  </w:r>
                </w:p>
              </w:tc>
              <w:tc>
                <w:tcPr>
                  <w:tcW w:w="1051"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101.29</w:t>
                  </w:r>
                </w:p>
              </w:tc>
              <w:tc>
                <w:tcPr>
                  <w:tcW w:w="2110" w:type="dxa"/>
                  <w:gridSpan w:val="3"/>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晴</w:t>
                  </w:r>
                </w:p>
              </w:tc>
            </w:tr>
          </w:tbl>
          <w:p>
            <w:pPr>
              <w:spacing w:line="360" w:lineRule="auto"/>
              <w:ind w:firstLine="482" w:firstLineChars="200"/>
              <w:jc w:val="left"/>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①</w:t>
            </w:r>
            <w:r>
              <w:rPr>
                <w:rFonts w:hint="eastAsia" w:ascii="Times New Roman" w:hAnsi="Times New Roman" w:eastAsia="宋体" w:cs="Times New Roman"/>
                <w:b/>
                <w:bCs/>
                <w:color w:val="000000" w:themeColor="text1"/>
                <w:sz w:val="24"/>
                <w14:textFill>
                  <w14:solidFill>
                    <w14:schemeClr w14:val="tx1"/>
                  </w14:solidFill>
                </w14:textFill>
              </w:rPr>
              <w:t>有</w:t>
            </w:r>
            <w:r>
              <w:rPr>
                <w:rFonts w:ascii="Times New Roman" w:hAnsi="Times New Roman" w:eastAsia="宋体" w:cs="Times New Roman"/>
                <w:b/>
                <w:bCs/>
                <w:color w:val="000000" w:themeColor="text1"/>
                <w:sz w:val="24"/>
                <w14:textFill>
                  <w14:solidFill>
                    <w14:schemeClr w14:val="tx1"/>
                  </w14:solidFill>
                </w14:textFill>
              </w:rPr>
              <w:t>组织排放</w:t>
            </w:r>
          </w:p>
          <w:p>
            <w:pPr>
              <w:spacing w:beforeLines="50"/>
              <w:jc w:val="center"/>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表7-3</w:t>
            </w:r>
            <w:r>
              <w:rPr>
                <w:rFonts w:hint="eastAsia" w:ascii="Times New Roman" w:hAnsi="Times New Roman" w:eastAsia="宋体" w:cs="Times New Roman"/>
                <w:b/>
                <w:bCs/>
                <w:color w:val="000000" w:themeColor="text1"/>
                <w:sz w:val="24"/>
                <w:lang w:val="en-US" w:eastAsia="zh-CN"/>
                <w14:textFill>
                  <w14:solidFill>
                    <w14:schemeClr w14:val="tx1"/>
                  </w14:solidFill>
                </w14:textFill>
              </w:rPr>
              <w:t>.1</w:t>
            </w:r>
            <w:r>
              <w:rPr>
                <w:rFonts w:hint="eastAsia" w:ascii="Times New Roman" w:hAnsi="Times New Roman" w:eastAsia="宋体" w:cs="Times New Roman"/>
                <w:b/>
                <w:bCs/>
                <w:color w:val="000000" w:themeColor="text1"/>
                <w:sz w:val="24"/>
                <w14:textFill>
                  <w14:solidFill>
                    <w14:schemeClr w14:val="tx1"/>
                  </w14:solidFill>
                </w14:textFill>
              </w:rPr>
              <w:t xml:space="preserve">  </w:t>
            </w:r>
            <w:r>
              <w:rPr>
                <w:rFonts w:hint="eastAsia" w:ascii="Times New Roman" w:hAnsi="Times New Roman" w:eastAsia="宋体" w:cs="Times New Roman"/>
                <w:b/>
                <w:bCs/>
                <w:color w:val="000000" w:themeColor="text1"/>
                <w:sz w:val="24"/>
                <w:lang w:val="en-US" w:eastAsia="zh-CN"/>
                <w14:textFill>
                  <w14:solidFill>
                    <w14:schemeClr w14:val="tx1"/>
                  </w14:solidFill>
                </w14:textFill>
              </w:rPr>
              <w:t>1#生产线单独工作</w:t>
            </w:r>
            <w:r>
              <w:rPr>
                <w:rFonts w:hint="eastAsia" w:ascii="Times New Roman" w:hAnsi="Times New Roman" w:eastAsia="宋体" w:cs="Times New Roman"/>
                <w:b/>
                <w:bCs/>
                <w:color w:val="000000" w:themeColor="text1"/>
                <w:sz w:val="24"/>
                <w14:textFill>
                  <w14:solidFill>
                    <w14:schemeClr w14:val="tx1"/>
                  </w14:solidFill>
                </w14:textFill>
              </w:rPr>
              <w:t xml:space="preserve">监测结果  </w:t>
            </w:r>
            <w:r>
              <w:rPr>
                <w:rFonts w:hint="eastAsia" w:ascii="Times New Roman" w:hAnsi="Times New Roman" w:eastAsia="宋体" w:cs="Times New Roman"/>
                <w:b/>
                <w:bCs/>
                <w:color w:val="000000" w:themeColor="text1"/>
                <w:szCs w:val="21"/>
                <w:lang w:eastAsia="zh-CN"/>
                <w14:textFill>
                  <w14:solidFill>
                    <w14:schemeClr w14:val="tx1"/>
                  </w14:solidFill>
                </w14:textFill>
              </w:rPr>
              <w:t>速率</w:t>
            </w:r>
            <w:r>
              <w:rPr>
                <w:rFonts w:hint="eastAsia" w:ascii="Times New Roman" w:hAnsi="Times New Roman" w:eastAsia="宋体" w:cs="Times New Roman"/>
                <w:b/>
                <w:bCs/>
                <w:color w:val="000000" w:themeColor="text1"/>
                <w:szCs w:val="21"/>
                <w14:textFill>
                  <w14:solidFill>
                    <w14:schemeClr w14:val="tx1"/>
                  </w14:solidFill>
                </w14:textFill>
              </w:rPr>
              <w:t>单位：</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kg</w:t>
            </w:r>
            <w:r>
              <w:rPr>
                <w:rFonts w:ascii="Times New Roman" w:hAnsi="Times New Roman"/>
                <w:b/>
                <w:bCs/>
                <w:color w:val="000000" w:themeColor="text1"/>
                <w:szCs w:val="21"/>
                <w14:textFill>
                  <w14:solidFill>
                    <w14:schemeClr w14:val="tx1"/>
                  </w14:solidFill>
                </w14:textFill>
              </w:rPr>
              <w:t>/</w:t>
            </w:r>
            <w:r>
              <w:rPr>
                <w:rFonts w:hint="eastAsia" w:ascii="Times New Roman" w:hAnsi="Times New Roman"/>
                <w:b/>
                <w:bCs/>
                <w:color w:val="000000" w:themeColor="text1"/>
                <w:szCs w:val="21"/>
                <w:lang w:val="en-US" w:eastAsia="zh-CN"/>
                <w14:textFill>
                  <w14:solidFill>
                    <w14:schemeClr w14:val="tx1"/>
                  </w14:solidFill>
                </w14:textFill>
              </w:rPr>
              <w:t>h;</w:t>
            </w:r>
            <w:r>
              <w:rPr>
                <w:rFonts w:hint="eastAsia" w:ascii="Times New Roman" w:hAnsi="Times New Roman" w:eastAsia="宋体" w:cs="Times New Roman"/>
                <w:b/>
                <w:bCs/>
                <w:color w:val="000000" w:themeColor="text1"/>
                <w:szCs w:val="21"/>
                <w14:textFill>
                  <w14:solidFill>
                    <w14:schemeClr w14:val="tx1"/>
                  </w14:solidFill>
                </w14:textFill>
              </w:rPr>
              <w:t>浓度单位：</w:t>
            </w:r>
            <w:r>
              <w:rPr>
                <w:rFonts w:ascii="Times New Roman" w:hAnsi="Times New Roman"/>
                <w:b/>
                <w:bCs/>
                <w:color w:val="000000" w:themeColor="text1"/>
                <w:szCs w:val="21"/>
                <w14:textFill>
                  <w14:solidFill>
                    <w14:schemeClr w14:val="tx1"/>
                  </w14:solidFill>
                </w14:textFill>
              </w:rPr>
              <w:t>mg/m</w:t>
            </w:r>
            <w:r>
              <w:rPr>
                <w:rFonts w:ascii="Times New Roman" w:hAnsi="Times New Roman"/>
                <w:b/>
                <w:bCs/>
                <w:color w:val="000000" w:themeColor="text1"/>
                <w:szCs w:val="21"/>
                <w:vertAlign w:val="superscript"/>
                <w14:textFill>
                  <w14:solidFill>
                    <w14:schemeClr w14:val="tx1"/>
                  </w14:solidFill>
                </w14:textFill>
              </w:rPr>
              <w:t>3</w:t>
            </w:r>
          </w:p>
          <w:tbl>
            <w:tblPr>
              <w:tblStyle w:val="1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1087"/>
              <w:gridCol w:w="1088"/>
              <w:gridCol w:w="1088"/>
              <w:gridCol w:w="1"/>
              <w:gridCol w:w="1087"/>
              <w:gridCol w:w="10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tabs>
                      <w:tab w:val="left" w:pos="0"/>
                    </w:tabs>
                    <w:spacing w:line="480" w:lineRule="auto"/>
                    <w:jc w:val="center"/>
                    <w:rPr>
                      <w:rFonts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检测点位</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1号生产线（提升机进料+装袋+料仓进料工序）布袋除尘器1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#监测孔（</w:t>
                  </w:r>
                  <w:r>
                    <w:rPr>
                      <w:rFonts w:hint="eastAsia" w:ascii="Times New Roman" w:hAnsi="Times New Roman" w:cs="Times New Roman"/>
                      <w:color w:val="000000" w:themeColor="text1"/>
                      <w:sz w:val="21"/>
                      <w:szCs w:val="21"/>
                      <w:lang w:val="en-US" w:eastAsia="zh-CN"/>
                      <w14:textFill>
                        <w14:solidFill>
                          <w14:schemeClr w14:val="tx1"/>
                        </w14:solidFill>
                      </w14:textFill>
                    </w:rPr>
                    <w:t>进</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检</w:t>
                  </w:r>
                  <w:r>
                    <w:rPr>
                      <w:rFonts w:ascii="Times New Roman" w:hAnsi="Times New Roman"/>
                      <w:b/>
                      <w:bCs/>
                      <w:color w:val="000000" w:themeColor="text1"/>
                      <w:sz w:val="21"/>
                      <w:szCs w:val="21"/>
                      <w14:textFill>
                        <w14:solidFill>
                          <w14:schemeClr w14:val="tx1"/>
                        </w14:solidFill>
                      </w14:textFill>
                    </w:rPr>
                    <w:t>测日期</w:t>
                  </w:r>
                </w:p>
              </w:tc>
              <w:tc>
                <w:tcPr>
                  <w:tcW w:w="3264"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c>
                <w:tcPr>
                  <w:tcW w:w="326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25</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检</w:t>
                  </w:r>
                  <w:r>
                    <w:rPr>
                      <w:rFonts w:ascii="Times New Roman" w:hAnsi="Times New Roman"/>
                      <w:b/>
                      <w:bCs/>
                      <w:color w:val="000000" w:themeColor="text1"/>
                      <w:sz w:val="21"/>
                      <w:szCs w:val="21"/>
                      <w14:textFill>
                        <w14:solidFill>
                          <w14:schemeClr w14:val="tx1"/>
                        </w14:solidFill>
                      </w14:textFill>
                    </w:rPr>
                    <w:t>测</w:t>
                  </w:r>
                  <w:r>
                    <w:rPr>
                      <w:rFonts w:hint="eastAsia" w:ascii="Times New Roman" w:hAnsi="Times New Roman"/>
                      <w:b/>
                      <w:bCs/>
                      <w:color w:val="000000" w:themeColor="text1"/>
                      <w:sz w:val="21"/>
                      <w:szCs w:val="21"/>
                      <w:lang w:eastAsia="zh-CN"/>
                      <w14:textFill>
                        <w14:solidFill>
                          <w14:schemeClr w14:val="tx1"/>
                        </w14:solidFill>
                      </w14:textFill>
                    </w:rPr>
                    <w:t>频次</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高度（m）</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直径（m）</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cs="Times New Roman"/>
                      <w:color w:val="000000" w:themeColor="text1"/>
                      <w:sz w:val="21"/>
                      <w:szCs w:val="21"/>
                      <w:lang w:val="en-US" w:eastAsia="zh-CN"/>
                      <w14:textFill>
                        <w14:solidFill>
                          <w14:schemeClr w14:val="tx1"/>
                        </w14:solidFill>
                      </w14:textFill>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烟温（℃）</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4</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2</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废气量（Nm</w:t>
                  </w:r>
                  <w:r>
                    <w:rPr>
                      <w:rFonts w:ascii="Times New Roman" w:hAnsi="Times New Roman"/>
                      <w:b/>
                      <w:bCs/>
                      <w:color w:val="000000" w:themeColor="text1"/>
                      <w:sz w:val="21"/>
                      <w:szCs w:val="21"/>
                      <w:vertAlign w:val="superscript"/>
                      <w14:textFill>
                        <w14:solidFill>
                          <w14:schemeClr w14:val="tx1"/>
                        </w14:solidFill>
                      </w14:textFill>
                    </w:rPr>
                    <w:t>3</w:t>
                  </w:r>
                  <w:r>
                    <w:rPr>
                      <w:rFonts w:ascii="Times New Roman" w:hAnsi="Times New Roman"/>
                      <w:b/>
                      <w:bCs/>
                      <w:color w:val="000000" w:themeColor="text1"/>
                      <w:sz w:val="21"/>
                      <w:szCs w:val="21"/>
                      <w14:textFill>
                        <w14:solidFill>
                          <w14:schemeClr w14:val="tx1"/>
                        </w14:solidFill>
                      </w14:textFill>
                    </w:rPr>
                    <w:t>/h）</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17179</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17587</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16918</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17031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17266</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tabs>
                      <w:tab w:val="left" w:pos="7020"/>
                    </w:tabs>
                    <w:jc w:val="center"/>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颗粒物排放浓度</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326.0</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343.8</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330.2</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331.1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342.4</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numPr>
                      <w:ilvl w:val="0"/>
                      <w:numId w:val="0"/>
                    </w:numPr>
                    <w:tabs>
                      <w:tab w:val="left" w:pos="7020"/>
                    </w:tabs>
                    <w:jc w:val="center"/>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颗粒物排放速率</w:t>
                  </w:r>
                </w:p>
              </w:tc>
              <w:tc>
                <w:tcPr>
                  <w:tcW w:w="1087"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5.60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6.05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5.59 </w:t>
                  </w:r>
                </w:p>
              </w:tc>
              <w:tc>
                <w:tcPr>
                  <w:tcW w:w="1088" w:type="dxa"/>
                  <w:gridSpan w:val="2"/>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5.64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5.91 </w:t>
                  </w:r>
                </w:p>
              </w:tc>
              <w:tc>
                <w:tcPr>
                  <w:tcW w:w="1090"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tabs>
                      <w:tab w:val="left" w:pos="7020"/>
                    </w:tabs>
                    <w:jc w:val="center"/>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检测点位</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1号生产线（提升机进料+装袋+料仓进料工序）布袋除尘器H1排气筒2</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#监测孔（</w:t>
                  </w:r>
                  <w:r>
                    <w:rPr>
                      <w:rFonts w:hint="eastAsia" w:ascii="Times New Roman" w:hAnsi="Times New Roman" w:cs="Times New Roman"/>
                      <w:color w:val="000000" w:themeColor="text1"/>
                      <w:sz w:val="21"/>
                      <w:szCs w:val="21"/>
                      <w:lang w:val="en-US" w:eastAsia="zh-CN"/>
                      <w14:textFill>
                        <w14:solidFill>
                          <w14:schemeClr w14:val="tx1"/>
                        </w14:solidFill>
                      </w14:textFill>
                    </w:rPr>
                    <w:t>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tabs>
                      <w:tab w:val="left" w:pos="7020"/>
                    </w:tabs>
                    <w:jc w:val="center"/>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检测日期</w:t>
                  </w:r>
                </w:p>
              </w:tc>
              <w:tc>
                <w:tcPr>
                  <w:tcW w:w="3264"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c>
                <w:tcPr>
                  <w:tcW w:w="326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25</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tabs>
                      <w:tab w:val="left" w:pos="7020"/>
                    </w:tabs>
                    <w:jc w:val="center"/>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检测频次</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hint="eastAsia"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高度（m）</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hint="eastAsia"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直径（m）</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cs="Times New Roman"/>
                      <w:color w:val="000000" w:themeColor="text1"/>
                      <w:sz w:val="21"/>
                      <w:szCs w:val="21"/>
                      <w:lang w:val="en-US" w:eastAsia="zh-CN"/>
                      <w14:textFill>
                        <w14:solidFill>
                          <w14:schemeClr w14:val="tx1"/>
                        </w14:solidFill>
                      </w14:textFill>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hint="eastAsia" w:ascii="Times New Roman" w:hAnsi="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烟温（℃）</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jc w:val="center"/>
                    <w:rPr>
                      <w:rFonts w:hint="eastAsia"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废气量（Nm</w:t>
                  </w:r>
                  <w:r>
                    <w:rPr>
                      <w:rFonts w:ascii="Times New Roman" w:hAnsi="Times New Roman"/>
                      <w:b/>
                      <w:bCs/>
                      <w:color w:val="000000" w:themeColor="text1"/>
                      <w:sz w:val="21"/>
                      <w:szCs w:val="21"/>
                      <w:vertAlign w:val="superscript"/>
                      <w14:textFill>
                        <w14:solidFill>
                          <w14:schemeClr w14:val="tx1"/>
                        </w14:solidFill>
                      </w14:textFill>
                    </w:rPr>
                    <w:t>3</w:t>
                  </w:r>
                  <w:r>
                    <w:rPr>
                      <w:rFonts w:ascii="Times New Roman" w:hAnsi="Times New Roman"/>
                      <w:b/>
                      <w:bCs/>
                      <w:color w:val="000000" w:themeColor="text1"/>
                      <w:sz w:val="21"/>
                      <w:szCs w:val="21"/>
                      <w14:textFill>
                        <w14:solidFill>
                          <w14:schemeClr w14:val="tx1"/>
                        </w14:solidFill>
                      </w14:textFill>
                    </w:rPr>
                    <w:t>/h）</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20995</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21051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20556</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20613</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20955</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tabs>
                      <w:tab w:val="left" w:pos="7020"/>
                    </w:tabs>
                    <w:jc w:val="center"/>
                    <w:rPr>
                      <w:rFonts w:hint="eastAsia" w:ascii="Times New Roman" w:hAnsi="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颗粒物排放浓度</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8.6</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9.3</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8.8</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8.2</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9.1</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numPr>
                      <w:ilvl w:val="0"/>
                      <w:numId w:val="0"/>
                    </w:numPr>
                    <w:tabs>
                      <w:tab w:val="left" w:pos="7020"/>
                    </w:tabs>
                    <w:ind w:left="0" w:leftChars="0" w:firstLine="0" w:firstLineChars="0"/>
                    <w:jc w:val="center"/>
                    <w:rPr>
                      <w:rFonts w:hint="eastAsia" w:ascii="Times New Roman" w:hAnsi="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颗粒物排放速率</w:t>
                  </w:r>
                </w:p>
              </w:tc>
              <w:tc>
                <w:tcPr>
                  <w:tcW w:w="1087"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0.181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0.196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0.181 </w:t>
                  </w:r>
                </w:p>
              </w:tc>
              <w:tc>
                <w:tcPr>
                  <w:tcW w:w="1088" w:type="dxa"/>
                  <w:gridSpan w:val="2"/>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0.169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0.191 </w:t>
                  </w:r>
                </w:p>
              </w:tc>
              <w:tc>
                <w:tcPr>
                  <w:tcW w:w="1090"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tabs>
                      <w:tab w:val="left" w:pos="7020"/>
                    </w:tabs>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备注</w:t>
                  </w:r>
                </w:p>
              </w:tc>
              <w:tc>
                <w:tcPr>
                  <w:tcW w:w="6529" w:type="dxa"/>
                  <w:gridSpan w:val="7"/>
                  <w:vAlign w:val="center"/>
                </w:tcPr>
                <w:p>
                  <w:pPr>
                    <w:widowControl/>
                    <w:jc w:val="center"/>
                    <w:rPr>
                      <w:rFonts w:ascii="Times New Roman" w:hAnsi="Times New Roman" w:cs="Times New Roman"/>
                      <w:color w:val="000000" w:themeColor="text1"/>
                      <w:sz w:val="21"/>
                      <w:szCs w:val="21"/>
                      <w14:textFill>
                        <w14:solidFill>
                          <w14:schemeClr w14:val="tx1"/>
                        </w14:solidFill>
                      </w14:textFill>
                    </w:rPr>
                  </w:pPr>
                </w:p>
              </w:tc>
            </w:tr>
          </w:tbl>
          <w:p>
            <w:pPr>
              <w:spacing w:before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颗粒物：</w:t>
            </w:r>
            <w:r>
              <w:rPr>
                <w:rFonts w:ascii="Times New Roman" w:hAnsi="Times New Roman" w:eastAsia="宋体"/>
                <w:color w:val="000000" w:themeColor="text1"/>
                <w:sz w:val="24"/>
                <w14:textFill>
                  <w14:solidFill>
                    <w14:schemeClr w14:val="tx1"/>
                  </w14:solidFill>
                </w14:textFill>
              </w:rPr>
              <w:t>验收</w:t>
            </w:r>
            <w:r>
              <w:rPr>
                <w:rFonts w:hint="eastAsia" w:ascii="Times New Roman" w:hAnsi="Times New Roman" w:eastAsia="宋体"/>
                <w:color w:val="000000" w:themeColor="text1"/>
                <w:sz w:val="24"/>
                <w14:textFill>
                  <w14:solidFill>
                    <w14:schemeClr w14:val="tx1"/>
                  </w14:solidFill>
                </w14:textFill>
              </w:rPr>
              <w:t>监测</w:t>
            </w:r>
            <w:r>
              <w:rPr>
                <w:rFonts w:ascii="Times New Roman" w:hAnsi="Times New Roman" w:eastAsia="宋体"/>
                <w:color w:val="000000" w:themeColor="text1"/>
                <w:sz w:val="24"/>
                <w14:textFill>
                  <w14:solidFill>
                    <w14:schemeClr w14:val="tx1"/>
                  </w14:solidFill>
                </w14:textFill>
              </w:rPr>
              <w:t>期间，</w:t>
            </w:r>
            <w:r>
              <w:rPr>
                <w:rFonts w:hint="eastAsia" w:ascii="Times New Roman" w:hAnsi="Times New Roman" w:eastAsia="宋体"/>
                <w:color w:val="000000" w:themeColor="text1"/>
                <w:sz w:val="24"/>
                <w:lang w:val="en-US" w:eastAsia="zh-CN"/>
                <w14:textFill>
                  <w14:solidFill>
                    <w14:schemeClr w14:val="tx1"/>
                  </w14:solidFill>
                </w14:textFill>
              </w:rPr>
              <w:t>1#生产线单独运行时，布袋除尘器处理效率约为98%，</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w:t>
            </w:r>
            <w:r>
              <w:rPr>
                <w:rFonts w:hint="eastAsia" w:ascii="Times New Roman" w:hAnsi="Times New Roman" w:eastAsia="宋体"/>
                <w:color w:val="000000" w:themeColor="text1"/>
                <w:sz w:val="24"/>
                <w:lang w:eastAsia="zh-CN"/>
                <w14:textFill>
                  <w14:solidFill>
                    <w14:schemeClr w14:val="tx1"/>
                  </w14:solidFill>
                </w14:textFill>
              </w:rPr>
              <w:t>排放</w:t>
            </w:r>
            <w:r>
              <w:rPr>
                <w:rFonts w:hint="eastAsia" w:ascii="Times New Roman" w:hAnsi="Times New Roman" w:eastAsia="宋体"/>
                <w:color w:val="000000" w:themeColor="text1"/>
                <w:sz w:val="24"/>
                <w14:textFill>
                  <w14:solidFill>
                    <w14:schemeClr w14:val="tx1"/>
                  </w14:solidFill>
                </w14:textFill>
              </w:rPr>
              <w:t>浓度为</w:t>
            </w:r>
            <w:r>
              <w:rPr>
                <w:rFonts w:hint="eastAsia" w:ascii="Times New Roman" w:hAnsi="Times New Roman" w:eastAsia="宋体"/>
                <w:color w:val="000000" w:themeColor="text1"/>
                <w:sz w:val="24"/>
                <w:lang w:val="en-US" w:eastAsia="zh-CN"/>
                <w14:textFill>
                  <w14:solidFill>
                    <w14:schemeClr w14:val="tx1"/>
                  </w14:solidFill>
                </w14:textFill>
              </w:rPr>
              <w:t>9.3</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196</w:t>
            </w:r>
            <w:r>
              <w:rPr>
                <w:rFonts w:hint="eastAsia" w:ascii="Times New Roman" w:hAnsi="Times New Roman" w:eastAsia="宋体"/>
                <w:color w:val="000000" w:themeColor="text1"/>
                <w:sz w:val="24"/>
                <w14:textFill>
                  <w14:solidFill>
                    <w14:schemeClr w14:val="tx1"/>
                  </w14:solidFill>
                </w14:textFill>
              </w:rPr>
              <w:t>kg/h，满足《山东省区域性大气污染物综合排放标准》表2第四时段重点控制区标准（</w:t>
            </w:r>
            <w:r>
              <w:rPr>
                <w:rFonts w:hint="eastAsia" w:ascii="Times New Roman" w:hAnsi="Times New Roman" w:eastAsia="宋体"/>
                <w:color w:val="000000" w:themeColor="text1"/>
                <w:sz w:val="24"/>
                <w:lang w:val="en-US" w:eastAsia="zh-CN"/>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0mg/m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lang w:eastAsia="zh-CN"/>
                <w14:textFill>
                  <w14:solidFill>
                    <w14:schemeClr w14:val="tx1"/>
                  </w14:solidFill>
                </w14:textFill>
              </w:rPr>
              <w:t>、《大气污染物综合排放标准》（</w:t>
            </w:r>
            <w:r>
              <w:rPr>
                <w:rFonts w:hint="eastAsia" w:ascii="Times New Roman" w:hAnsi="Times New Roman" w:eastAsia="宋体"/>
                <w:color w:val="000000" w:themeColor="text1"/>
                <w:sz w:val="24"/>
                <w:lang w:val="en-US" w:eastAsia="zh-CN"/>
                <w14:textFill>
                  <w14:solidFill>
                    <w14:schemeClr w14:val="tx1"/>
                  </w14:solidFill>
                </w14:textFill>
              </w:rPr>
              <w:t>GB16297-1996</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排放速率标准限值（</w:t>
            </w:r>
            <w:r>
              <w:rPr>
                <w:rFonts w:hint="eastAsia" w:ascii="Times New Roman" w:hAnsi="Times New Roman" w:eastAsia="宋体"/>
                <w:color w:val="000000" w:themeColor="text1"/>
                <w:sz w:val="24"/>
                <w:lang w:val="en-US" w:eastAsia="zh-CN"/>
                <w14:textFill>
                  <w14:solidFill>
                    <w14:schemeClr w14:val="tx1"/>
                  </w14:solidFill>
                </w14:textFill>
              </w:rPr>
              <w:t>3.5</w:t>
            </w:r>
            <w:r>
              <w:rPr>
                <w:rFonts w:hint="eastAsia" w:ascii="Times New Roman" w:hAnsi="Times New Roman" w:eastAsia="宋体"/>
                <w:color w:val="000000" w:themeColor="text1"/>
                <w:sz w:val="24"/>
                <w14:textFill>
                  <w14:solidFill>
                    <w14:schemeClr w14:val="tx1"/>
                  </w14:solidFill>
                </w14:textFill>
              </w:rPr>
              <w:t>kg/h）。</w:t>
            </w:r>
          </w:p>
          <w:p>
            <w:pPr>
              <w:tabs>
                <w:tab w:val="left" w:pos="7020"/>
              </w:tabs>
              <w:jc w:val="center"/>
              <w:rPr>
                <w:rFonts w:ascii="Times New Roman" w:hAnsi="Times New Roman" w:eastAsia="宋体" w:cs="Times New Roman"/>
                <w:b w:val="0"/>
                <w:bCs w:val="0"/>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表7-3</w:t>
            </w:r>
            <w:r>
              <w:rPr>
                <w:rFonts w:hint="eastAsia" w:ascii="Times New Roman" w:hAnsi="Times New Roman" w:eastAsia="宋体" w:cs="Times New Roman"/>
                <w:b/>
                <w:bCs/>
                <w:color w:val="000000" w:themeColor="text1"/>
                <w:sz w:val="24"/>
                <w:lang w:val="en-US" w:eastAsia="zh-CN"/>
                <w14:textFill>
                  <w14:solidFill>
                    <w14:schemeClr w14:val="tx1"/>
                  </w14:solidFill>
                </w14:textFill>
              </w:rPr>
              <w:t>.2  2#生产线单独工作</w:t>
            </w:r>
            <w:r>
              <w:rPr>
                <w:rFonts w:hint="eastAsia" w:ascii="Times New Roman" w:hAnsi="Times New Roman" w:eastAsia="宋体" w:cs="Times New Roman"/>
                <w:b/>
                <w:bCs/>
                <w:color w:val="000000" w:themeColor="text1"/>
                <w:sz w:val="24"/>
                <w14:textFill>
                  <w14:solidFill>
                    <w14:schemeClr w14:val="tx1"/>
                  </w14:solidFill>
                </w14:textFill>
              </w:rPr>
              <w:t xml:space="preserve">监测结果 </w:t>
            </w:r>
            <w:r>
              <w:rPr>
                <w:rFonts w:hint="eastAsia" w:ascii="Times New Roman" w:hAnsi="Times New Roman" w:eastAsia="宋体" w:cs="Times New Roman"/>
                <w:b/>
                <w:bCs/>
                <w:color w:val="000000" w:themeColor="text1"/>
                <w:szCs w:val="21"/>
                <w:lang w:eastAsia="zh-CN"/>
                <w14:textFill>
                  <w14:solidFill>
                    <w14:schemeClr w14:val="tx1"/>
                  </w14:solidFill>
                </w14:textFill>
              </w:rPr>
              <w:t>速率</w:t>
            </w:r>
            <w:r>
              <w:rPr>
                <w:rFonts w:hint="eastAsia" w:ascii="Times New Roman" w:hAnsi="Times New Roman" w:eastAsia="宋体" w:cs="Times New Roman"/>
                <w:b/>
                <w:bCs/>
                <w:color w:val="000000" w:themeColor="text1"/>
                <w:szCs w:val="21"/>
                <w14:textFill>
                  <w14:solidFill>
                    <w14:schemeClr w14:val="tx1"/>
                  </w14:solidFill>
                </w14:textFill>
              </w:rPr>
              <w:t>单位：</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kg</w:t>
            </w:r>
            <w:r>
              <w:rPr>
                <w:rFonts w:ascii="Times New Roman" w:hAnsi="Times New Roman"/>
                <w:b/>
                <w:bCs/>
                <w:color w:val="000000" w:themeColor="text1"/>
                <w:szCs w:val="21"/>
                <w14:textFill>
                  <w14:solidFill>
                    <w14:schemeClr w14:val="tx1"/>
                  </w14:solidFill>
                </w14:textFill>
              </w:rPr>
              <w:t>/</w:t>
            </w:r>
            <w:r>
              <w:rPr>
                <w:rFonts w:hint="eastAsia" w:ascii="Times New Roman" w:hAnsi="Times New Roman"/>
                <w:b/>
                <w:bCs/>
                <w:color w:val="000000" w:themeColor="text1"/>
                <w:szCs w:val="21"/>
                <w:lang w:val="en-US" w:eastAsia="zh-CN"/>
                <w14:textFill>
                  <w14:solidFill>
                    <w14:schemeClr w14:val="tx1"/>
                  </w14:solidFill>
                </w14:textFill>
              </w:rPr>
              <w:t>h;</w:t>
            </w:r>
            <w:r>
              <w:rPr>
                <w:rFonts w:hint="eastAsia" w:ascii="Times New Roman" w:hAnsi="Times New Roman" w:eastAsia="宋体" w:cs="Times New Roman"/>
                <w:b/>
                <w:bCs/>
                <w:color w:val="000000" w:themeColor="text1"/>
                <w:szCs w:val="21"/>
                <w14:textFill>
                  <w14:solidFill>
                    <w14:schemeClr w14:val="tx1"/>
                  </w14:solidFill>
                </w14:textFill>
              </w:rPr>
              <w:t>浓度单位：</w:t>
            </w:r>
            <w:r>
              <w:rPr>
                <w:rFonts w:ascii="Times New Roman" w:hAnsi="Times New Roman"/>
                <w:b/>
                <w:bCs/>
                <w:color w:val="000000" w:themeColor="text1"/>
                <w:szCs w:val="21"/>
                <w14:textFill>
                  <w14:solidFill>
                    <w14:schemeClr w14:val="tx1"/>
                  </w14:solidFill>
                </w14:textFill>
              </w:rPr>
              <w:t>mg/m</w:t>
            </w:r>
            <w:r>
              <w:rPr>
                <w:rFonts w:ascii="Times New Roman" w:hAnsi="Times New Roman"/>
                <w:b/>
                <w:bCs/>
                <w:color w:val="000000" w:themeColor="text1"/>
                <w:szCs w:val="21"/>
                <w:vertAlign w:val="superscript"/>
                <w14:textFill>
                  <w14:solidFill>
                    <w14:schemeClr w14:val="tx1"/>
                  </w14:solidFill>
                </w14:textFill>
              </w:rPr>
              <w:t>3</w:t>
            </w:r>
          </w:p>
          <w:tbl>
            <w:tblPr>
              <w:tblStyle w:val="1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1087"/>
              <w:gridCol w:w="1088"/>
              <w:gridCol w:w="1088"/>
              <w:gridCol w:w="1"/>
              <w:gridCol w:w="1087"/>
              <w:gridCol w:w="10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测点位</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2号生产线（提升机进料+装袋+料仓进料工序）布袋除尘器1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#监测孔（</w:t>
                  </w:r>
                  <w:r>
                    <w:rPr>
                      <w:rFonts w:hint="eastAsia" w:ascii="Times New Roman" w:hAnsi="Times New Roman" w:cs="Times New Roman"/>
                      <w:color w:val="000000" w:themeColor="text1"/>
                      <w:sz w:val="21"/>
                      <w:szCs w:val="21"/>
                      <w:lang w:val="en-US" w:eastAsia="zh-CN"/>
                      <w14:textFill>
                        <w14:solidFill>
                          <w14:schemeClr w14:val="tx1"/>
                        </w14:solidFill>
                      </w14:textFill>
                    </w:rPr>
                    <w:t>进</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测日期</w:t>
                  </w:r>
                </w:p>
              </w:tc>
              <w:tc>
                <w:tcPr>
                  <w:tcW w:w="3264"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c>
                <w:tcPr>
                  <w:tcW w:w="326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25</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测频次</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高度（m）</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直径</w:t>
                  </w:r>
                  <w:r>
                    <w:rPr>
                      <w:rFonts w:hint="default" w:ascii="Times New Roman" w:hAnsi="Times New Roman" w:cs="Times New Roman"/>
                      <w:b/>
                      <w:bCs/>
                      <w:color w:val="000000" w:themeColor="text1"/>
                      <w:sz w:val="21"/>
                      <w:szCs w:val="21"/>
                      <w14:textFill>
                        <w14:solidFill>
                          <w14:schemeClr w14:val="tx1"/>
                        </w14:solidFill>
                      </w14:textFill>
                    </w:rPr>
                    <w:t>（m）</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cs="Times New Roman"/>
                      <w:color w:val="000000" w:themeColor="text1"/>
                      <w:sz w:val="21"/>
                      <w:szCs w:val="21"/>
                      <w:lang w:val="en-US" w:eastAsia="zh-CN"/>
                      <w14:textFill>
                        <w14:solidFill>
                          <w14:schemeClr w14:val="tx1"/>
                        </w14:solidFill>
                      </w14:textFill>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烟温（℃）</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4</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4</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jc w:val="center"/>
                    <w:textAlignment w:val="auto"/>
                    <w:outlineLvl w:val="9"/>
                    <w:rPr>
                      <w:rFonts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废气量（Nm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/h）</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16996</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17291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17337</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17129</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17221</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w:t>
                  </w:r>
                  <w:r>
                    <w:rPr>
                      <w:rFonts w:hint="default" w:ascii="Times New Roman" w:hAnsi="Times New Roman" w:eastAsia="宋体" w:cs="Times New Roman"/>
                      <w:b/>
                      <w:bCs/>
                      <w:color w:val="000000" w:themeColor="text1"/>
                      <w:sz w:val="21"/>
                      <w:szCs w:val="21"/>
                      <w:lang w:eastAsia="zh-CN"/>
                      <w14:textFill>
                        <w14:solidFill>
                          <w14:schemeClr w14:val="tx1"/>
                        </w14:solidFill>
                      </w14:textFill>
                    </w:rPr>
                    <w:t>浓度</w:t>
                  </w:r>
                  <w:r>
                    <w:rPr>
                      <w:rFonts w:hint="default" w:ascii="Times New Roman" w:hAnsi="Times New Roman" w:eastAsia="宋体" w:cs="Times New Roman"/>
                      <w:b/>
                      <w:bCs/>
                      <w:color w:val="000000" w:themeColor="text1"/>
                      <w:sz w:val="21"/>
                      <w:szCs w:val="21"/>
                      <w14:textFill>
                        <w14:solidFill>
                          <w14:schemeClr w14:val="tx1"/>
                        </w14:solidFill>
                      </w14:textFill>
                    </w:rPr>
                    <w:t>（mg/m</w:t>
                  </w:r>
                  <w:r>
                    <w:rPr>
                      <w:rFonts w:hint="default" w:ascii="Times New Roman" w:hAnsi="Times New Roman" w:eastAsia="Times New Roman"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327.4</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334.6</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346.8</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339.7</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331.1</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排放速率（kg/h）</w:t>
                  </w:r>
                </w:p>
              </w:tc>
              <w:tc>
                <w:tcPr>
                  <w:tcW w:w="1087"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5.56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5.79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6.01 </w:t>
                  </w:r>
                </w:p>
              </w:tc>
              <w:tc>
                <w:tcPr>
                  <w:tcW w:w="1088" w:type="dxa"/>
                  <w:gridSpan w:val="2"/>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5.82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5.70 </w:t>
                  </w:r>
                </w:p>
              </w:tc>
              <w:tc>
                <w:tcPr>
                  <w:tcW w:w="1090"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测点位</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2号生产线（提升机进料+装袋+料仓进料工序）布袋除尘器H1排气筒2</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#监测孔（</w:t>
                  </w:r>
                  <w:r>
                    <w:rPr>
                      <w:rFonts w:hint="eastAsia" w:ascii="Times New Roman" w:hAnsi="Times New Roman" w:cs="Times New Roman"/>
                      <w:color w:val="000000" w:themeColor="text1"/>
                      <w:sz w:val="21"/>
                      <w:szCs w:val="21"/>
                      <w:lang w:val="en-US" w:eastAsia="zh-CN"/>
                      <w14:textFill>
                        <w14:solidFill>
                          <w14:schemeClr w14:val="tx1"/>
                        </w14:solidFill>
                      </w14:textFill>
                    </w:rPr>
                    <w:t>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测日期</w:t>
                  </w:r>
                </w:p>
              </w:tc>
              <w:tc>
                <w:tcPr>
                  <w:tcW w:w="3264"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c>
                <w:tcPr>
                  <w:tcW w:w="326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25</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测频次</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高度（m）</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直径</w:t>
                  </w:r>
                  <w:r>
                    <w:rPr>
                      <w:rFonts w:hint="default" w:ascii="Times New Roman" w:hAnsi="Times New Roman" w:cs="Times New Roman"/>
                      <w:b/>
                      <w:bCs/>
                      <w:color w:val="000000" w:themeColor="text1"/>
                      <w:sz w:val="21"/>
                      <w:szCs w:val="21"/>
                      <w14:textFill>
                        <w14:solidFill>
                          <w14:schemeClr w14:val="tx1"/>
                        </w14:solidFill>
                      </w14:textFill>
                    </w:rPr>
                    <w:t>（m）</w:t>
                  </w:r>
                </w:p>
              </w:tc>
              <w:tc>
                <w:tcPr>
                  <w:tcW w:w="652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cs="Times New Roman"/>
                      <w:color w:val="000000" w:themeColor="text1"/>
                      <w:sz w:val="21"/>
                      <w:szCs w:val="21"/>
                      <w:lang w:val="en-US" w:eastAsia="zh-CN"/>
                      <w14:textFill>
                        <w14:solidFill>
                          <w14:schemeClr w14:val="tx1"/>
                        </w14:solidFill>
                      </w14:textFill>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烟温（℃）</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jc w:val="center"/>
                    <w:textAlignment w:val="auto"/>
                    <w:outlineLvl w:val="9"/>
                    <w:rPr>
                      <w:rFonts w:hint="eastAsia" w:ascii="Times New Roman" w:hAnsi="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废气量（Nm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/h）</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21131</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20867</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20727</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20883</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20536</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eastAsia" w:ascii="Times New Roman" w:hAnsi="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w:t>
                  </w:r>
                  <w:r>
                    <w:rPr>
                      <w:rFonts w:hint="default" w:ascii="Times New Roman" w:hAnsi="Times New Roman" w:eastAsia="宋体" w:cs="Times New Roman"/>
                      <w:b/>
                      <w:bCs/>
                      <w:color w:val="000000" w:themeColor="text1"/>
                      <w:sz w:val="21"/>
                      <w:szCs w:val="21"/>
                      <w:lang w:eastAsia="zh-CN"/>
                      <w14:textFill>
                        <w14:solidFill>
                          <w14:schemeClr w14:val="tx1"/>
                        </w14:solidFill>
                      </w14:textFill>
                    </w:rPr>
                    <w:t>浓度</w:t>
                  </w:r>
                </w:p>
              </w:tc>
              <w:tc>
                <w:tcPr>
                  <w:tcW w:w="108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8.4</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8.6</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8.1</w:t>
                  </w:r>
                </w:p>
              </w:tc>
              <w:tc>
                <w:tcPr>
                  <w:tcW w:w="108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7.8</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8.0</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eastAsia" w:ascii="Times New Roman" w:hAnsi="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排放速率</w:t>
                  </w:r>
                </w:p>
              </w:tc>
              <w:tc>
                <w:tcPr>
                  <w:tcW w:w="1087"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0.178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0.179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0.168 </w:t>
                  </w:r>
                </w:p>
              </w:tc>
              <w:tc>
                <w:tcPr>
                  <w:tcW w:w="1088" w:type="dxa"/>
                  <w:gridSpan w:val="2"/>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0.163 </w:t>
                  </w:r>
                </w:p>
              </w:tc>
              <w:tc>
                <w:tcPr>
                  <w:tcW w:w="1088"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0.164 </w:t>
                  </w:r>
                </w:p>
              </w:tc>
              <w:tc>
                <w:tcPr>
                  <w:tcW w:w="1090" w:type="dxa"/>
                  <w:vAlign w:val="center"/>
                </w:tcPr>
                <w:p>
                  <w:pPr>
                    <w:keepNext w:val="0"/>
                    <w:keepLines w:val="0"/>
                    <w:widowControl/>
                    <w:suppressLineNumbers w:val="0"/>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7" w:type="dxa"/>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备注</w:t>
                  </w:r>
                </w:p>
              </w:tc>
              <w:tc>
                <w:tcPr>
                  <w:tcW w:w="6529" w:type="dxa"/>
                  <w:gridSpan w:val="7"/>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ascii="Times New Roman" w:hAnsi="Times New Roman" w:cs="Times New Roman"/>
                      <w:color w:val="000000" w:themeColor="text1"/>
                      <w:sz w:val="21"/>
                      <w:szCs w:val="21"/>
                      <w14:textFill>
                        <w14:solidFill>
                          <w14:schemeClr w14:val="tx1"/>
                        </w14:solidFill>
                      </w14:textFill>
                    </w:rPr>
                  </w:pPr>
                </w:p>
              </w:tc>
            </w:tr>
          </w:tbl>
          <w:p>
            <w:pPr>
              <w:spacing w:before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颗粒物：</w:t>
            </w:r>
            <w:r>
              <w:rPr>
                <w:rFonts w:ascii="Times New Roman" w:hAnsi="Times New Roman" w:eastAsia="宋体"/>
                <w:color w:val="000000" w:themeColor="text1"/>
                <w:sz w:val="24"/>
                <w14:textFill>
                  <w14:solidFill>
                    <w14:schemeClr w14:val="tx1"/>
                  </w14:solidFill>
                </w14:textFill>
              </w:rPr>
              <w:t>验收</w:t>
            </w:r>
            <w:r>
              <w:rPr>
                <w:rFonts w:hint="eastAsia" w:ascii="Times New Roman" w:hAnsi="Times New Roman" w:eastAsia="宋体"/>
                <w:color w:val="000000" w:themeColor="text1"/>
                <w:sz w:val="24"/>
                <w14:textFill>
                  <w14:solidFill>
                    <w14:schemeClr w14:val="tx1"/>
                  </w14:solidFill>
                </w14:textFill>
              </w:rPr>
              <w:t>监测</w:t>
            </w:r>
            <w:r>
              <w:rPr>
                <w:rFonts w:ascii="Times New Roman" w:hAnsi="Times New Roman" w:eastAsia="宋体"/>
                <w:color w:val="000000" w:themeColor="text1"/>
                <w:sz w:val="24"/>
                <w14:textFill>
                  <w14:solidFill>
                    <w14:schemeClr w14:val="tx1"/>
                  </w14:solidFill>
                </w14:textFill>
              </w:rPr>
              <w:t>期间，</w:t>
            </w:r>
            <w:r>
              <w:rPr>
                <w:rFonts w:hint="eastAsia" w:ascii="Times New Roman" w:hAnsi="Times New Roman" w:eastAsia="宋体"/>
                <w:color w:val="000000" w:themeColor="text1"/>
                <w:sz w:val="24"/>
                <w:lang w:val="en-US" w:eastAsia="zh-CN"/>
                <w14:textFill>
                  <w14:solidFill>
                    <w14:schemeClr w14:val="tx1"/>
                  </w14:solidFill>
                </w14:textFill>
              </w:rPr>
              <w:t>2#生产线单独运行时，布袋除尘器处理效率约为98%，</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w:t>
            </w:r>
            <w:r>
              <w:rPr>
                <w:rFonts w:hint="eastAsia" w:ascii="Times New Roman" w:hAnsi="Times New Roman" w:eastAsia="宋体"/>
                <w:color w:val="000000" w:themeColor="text1"/>
                <w:sz w:val="24"/>
                <w:lang w:eastAsia="zh-CN"/>
                <w14:textFill>
                  <w14:solidFill>
                    <w14:schemeClr w14:val="tx1"/>
                  </w14:solidFill>
                </w14:textFill>
              </w:rPr>
              <w:t>排放</w:t>
            </w:r>
            <w:r>
              <w:rPr>
                <w:rFonts w:hint="eastAsia" w:ascii="Times New Roman" w:hAnsi="Times New Roman" w:eastAsia="宋体"/>
                <w:color w:val="000000" w:themeColor="text1"/>
                <w:sz w:val="24"/>
                <w14:textFill>
                  <w14:solidFill>
                    <w14:schemeClr w14:val="tx1"/>
                  </w14:solidFill>
                </w14:textFill>
              </w:rPr>
              <w:t>浓度为</w:t>
            </w:r>
            <w:r>
              <w:rPr>
                <w:rFonts w:hint="eastAsia" w:ascii="Times New Roman" w:hAnsi="Times New Roman" w:eastAsia="宋体"/>
                <w:color w:val="000000" w:themeColor="text1"/>
                <w:sz w:val="24"/>
                <w:lang w:val="en-US" w:eastAsia="zh-CN"/>
                <w14:textFill>
                  <w14:solidFill>
                    <w14:schemeClr w14:val="tx1"/>
                  </w14:solidFill>
                </w14:textFill>
              </w:rPr>
              <w:t>8.6</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179</w:t>
            </w:r>
            <w:r>
              <w:rPr>
                <w:rFonts w:hint="eastAsia" w:ascii="Times New Roman" w:hAnsi="Times New Roman" w:eastAsia="宋体"/>
                <w:color w:val="000000" w:themeColor="text1"/>
                <w:sz w:val="24"/>
                <w14:textFill>
                  <w14:solidFill>
                    <w14:schemeClr w14:val="tx1"/>
                  </w14:solidFill>
                </w14:textFill>
              </w:rPr>
              <w:t>kg/h，满足《山东省区域性大气污染物综合排放标准》表2第四时段重点控制区标准（</w:t>
            </w:r>
            <w:r>
              <w:rPr>
                <w:rFonts w:hint="eastAsia" w:ascii="Times New Roman" w:hAnsi="Times New Roman" w:eastAsia="宋体"/>
                <w:color w:val="000000" w:themeColor="text1"/>
                <w:sz w:val="24"/>
                <w:lang w:val="en-US" w:eastAsia="zh-CN"/>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0mg/m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lang w:eastAsia="zh-CN"/>
                <w14:textFill>
                  <w14:solidFill>
                    <w14:schemeClr w14:val="tx1"/>
                  </w14:solidFill>
                </w14:textFill>
              </w:rPr>
              <w:t>、《大气污染物综合排放标准》（</w:t>
            </w:r>
            <w:r>
              <w:rPr>
                <w:rFonts w:hint="eastAsia" w:ascii="Times New Roman" w:hAnsi="Times New Roman" w:eastAsia="宋体"/>
                <w:color w:val="000000" w:themeColor="text1"/>
                <w:sz w:val="24"/>
                <w:lang w:val="en-US" w:eastAsia="zh-CN"/>
                <w14:textFill>
                  <w14:solidFill>
                    <w14:schemeClr w14:val="tx1"/>
                  </w14:solidFill>
                </w14:textFill>
              </w:rPr>
              <w:t>GB16297-1996</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排放速率标准限值（</w:t>
            </w:r>
            <w:r>
              <w:rPr>
                <w:rFonts w:hint="eastAsia" w:ascii="Times New Roman" w:hAnsi="Times New Roman" w:eastAsia="宋体"/>
                <w:color w:val="000000" w:themeColor="text1"/>
                <w:sz w:val="24"/>
                <w:lang w:val="en-US" w:eastAsia="zh-CN"/>
                <w14:textFill>
                  <w14:solidFill>
                    <w14:schemeClr w14:val="tx1"/>
                  </w14:solidFill>
                </w14:textFill>
              </w:rPr>
              <w:t>3.5</w:t>
            </w:r>
            <w:r>
              <w:rPr>
                <w:rFonts w:hint="eastAsia" w:ascii="Times New Roman" w:hAnsi="Times New Roman" w:eastAsia="宋体"/>
                <w:color w:val="000000" w:themeColor="text1"/>
                <w:sz w:val="24"/>
                <w14:textFill>
                  <w14:solidFill>
                    <w14:schemeClr w14:val="tx1"/>
                  </w14:solidFill>
                </w14:textFill>
              </w:rPr>
              <w:t>kg/h）。</w:t>
            </w:r>
          </w:p>
          <w:p>
            <w:pPr>
              <w:pStyle w:val="2"/>
              <w:ind w:left="0" w:leftChars="0" w:firstLine="0" w:firstLineChars="0"/>
              <w:jc w:val="center"/>
              <w:rPr>
                <w:color w:val="000000" w:themeColor="text1"/>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表7-3</w:t>
            </w:r>
            <w:r>
              <w:rPr>
                <w:rFonts w:hint="eastAsia" w:ascii="Times New Roman" w:hAnsi="Times New Roman" w:eastAsia="宋体" w:cs="Times New Roman"/>
                <w:b/>
                <w:bCs/>
                <w:color w:val="000000" w:themeColor="text1"/>
                <w:sz w:val="24"/>
                <w:lang w:val="en-US" w:eastAsia="zh-CN"/>
                <w14:textFill>
                  <w14:solidFill>
                    <w14:schemeClr w14:val="tx1"/>
                  </w14:solidFill>
                </w14:textFill>
              </w:rPr>
              <w:t>.3  3#生产线单独工作</w:t>
            </w:r>
            <w:r>
              <w:rPr>
                <w:rFonts w:hint="eastAsia" w:ascii="Times New Roman" w:hAnsi="Times New Roman" w:eastAsia="宋体" w:cs="Times New Roman"/>
                <w:b/>
                <w:bCs/>
                <w:color w:val="000000" w:themeColor="text1"/>
                <w:sz w:val="24"/>
                <w14:textFill>
                  <w14:solidFill>
                    <w14:schemeClr w14:val="tx1"/>
                  </w14:solidFill>
                </w14:textFill>
              </w:rPr>
              <w:t xml:space="preserve">监测结果 </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速率</w:t>
            </w:r>
            <w:r>
              <w:rPr>
                <w:rFonts w:hint="eastAsia" w:ascii="Times New Roman" w:hAnsi="Times New Roman" w:eastAsia="宋体" w:cs="Times New Roman"/>
                <w:b/>
                <w:bCs/>
                <w:color w:val="000000" w:themeColor="text1"/>
                <w:sz w:val="21"/>
                <w:szCs w:val="21"/>
                <w14:textFill>
                  <w14:solidFill>
                    <w14:schemeClr w14:val="tx1"/>
                  </w14:solidFill>
                </w14:textFill>
              </w:rPr>
              <w:t>单位：</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kg</w:t>
            </w:r>
            <w:r>
              <w:rPr>
                <w:rFonts w:ascii="Times New Roman" w:hAnsi="Times New Roman"/>
                <w:b/>
                <w:bCs/>
                <w:color w:val="000000" w:themeColor="text1"/>
                <w:sz w:val="21"/>
                <w:szCs w:val="21"/>
                <w14:textFill>
                  <w14:solidFill>
                    <w14:schemeClr w14:val="tx1"/>
                  </w14:solidFill>
                </w14:textFill>
              </w:rPr>
              <w:t>/</w:t>
            </w:r>
            <w:r>
              <w:rPr>
                <w:rFonts w:hint="eastAsia" w:ascii="Times New Roman" w:hAnsi="Times New Roman"/>
                <w:b/>
                <w:bCs/>
                <w:color w:val="000000" w:themeColor="text1"/>
                <w:sz w:val="21"/>
                <w:szCs w:val="21"/>
                <w:lang w:val="en-US" w:eastAsia="zh-CN"/>
                <w14:textFill>
                  <w14:solidFill>
                    <w14:schemeClr w14:val="tx1"/>
                  </w14:solidFill>
                </w14:textFill>
              </w:rPr>
              <w:t>h;</w:t>
            </w:r>
            <w:r>
              <w:rPr>
                <w:rFonts w:hint="eastAsia" w:ascii="Times New Roman" w:hAnsi="Times New Roman" w:eastAsia="宋体" w:cs="Times New Roman"/>
                <w:b/>
                <w:bCs/>
                <w:color w:val="000000" w:themeColor="text1"/>
                <w:sz w:val="21"/>
                <w:szCs w:val="21"/>
                <w14:textFill>
                  <w14:solidFill>
                    <w14:schemeClr w14:val="tx1"/>
                  </w14:solidFill>
                </w14:textFill>
              </w:rPr>
              <w:t>浓度单位：</w:t>
            </w:r>
            <w:r>
              <w:rPr>
                <w:rFonts w:ascii="Times New Roman" w:hAnsi="Times New Roman"/>
                <w:b/>
                <w:bCs/>
                <w:color w:val="000000" w:themeColor="text1"/>
                <w:sz w:val="21"/>
                <w:szCs w:val="21"/>
                <w14:textFill>
                  <w14:solidFill>
                    <w14:schemeClr w14:val="tx1"/>
                  </w14:solidFill>
                </w14:textFill>
              </w:rPr>
              <w:t>mg/m</w:t>
            </w:r>
            <w:r>
              <w:rPr>
                <w:rFonts w:ascii="Times New Roman" w:hAnsi="Times New Roman"/>
                <w:b/>
                <w:bCs/>
                <w:color w:val="000000" w:themeColor="text1"/>
                <w:sz w:val="21"/>
                <w:szCs w:val="21"/>
                <w:vertAlign w:val="superscript"/>
                <w14:textFill>
                  <w14:solidFill>
                    <w14:schemeClr w14:val="tx1"/>
                  </w14:solidFill>
                </w14:textFill>
              </w:rPr>
              <w:t>3</w:t>
            </w:r>
          </w:p>
          <w:tbl>
            <w:tblPr>
              <w:tblStyle w:val="16"/>
              <w:tblW w:w="82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0"/>
              <w:gridCol w:w="1099"/>
              <w:gridCol w:w="1099"/>
              <w:gridCol w:w="1099"/>
              <w:gridCol w:w="1"/>
              <w:gridCol w:w="1098"/>
              <w:gridCol w:w="1099"/>
              <w:gridCol w:w="1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检</w:t>
                  </w:r>
                  <w:r>
                    <w:rPr>
                      <w:rFonts w:hint="default" w:ascii="Times New Roman" w:hAnsi="Times New Roman" w:cs="Times New Roman"/>
                      <w:b/>
                      <w:bCs/>
                      <w:color w:val="000000" w:themeColor="text1"/>
                      <w:sz w:val="21"/>
                      <w:szCs w:val="21"/>
                      <w:lang w:val="en-US" w:eastAsia="zh-CN"/>
                      <w14:textFill>
                        <w14:solidFill>
                          <w14:schemeClr w14:val="tx1"/>
                        </w14:solidFill>
                      </w14:textFill>
                    </w:rPr>
                    <w:t>测点位</w:t>
                  </w:r>
                </w:p>
              </w:tc>
              <w:tc>
                <w:tcPr>
                  <w:tcW w:w="6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3号生产线（提升机进料+装袋+料仓进料工序）布袋除尘器1#监测孔（进口）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检</w:t>
                  </w:r>
                  <w:r>
                    <w:rPr>
                      <w:rFonts w:hint="default" w:ascii="Times New Roman" w:hAnsi="Times New Roman" w:cs="Times New Roman"/>
                      <w:b/>
                      <w:bCs/>
                      <w:color w:val="000000" w:themeColor="text1"/>
                      <w:sz w:val="21"/>
                      <w:szCs w:val="21"/>
                      <w:lang w:val="en-US" w:eastAsia="zh-CN"/>
                      <w14:textFill>
                        <w14:solidFill>
                          <w14:schemeClr w14:val="tx1"/>
                        </w14:solidFill>
                      </w14:textFill>
                    </w:rPr>
                    <w:t>测日期</w:t>
                  </w:r>
                </w:p>
              </w:tc>
              <w:tc>
                <w:tcPr>
                  <w:tcW w:w="329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2019年2月24日</w:t>
                  </w:r>
                </w:p>
              </w:tc>
              <w:tc>
                <w:tcPr>
                  <w:tcW w:w="32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2019年2月25日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检</w:t>
                  </w:r>
                  <w:r>
                    <w:rPr>
                      <w:rFonts w:hint="default" w:ascii="Times New Roman" w:hAnsi="Times New Roman" w:cs="Times New Roman"/>
                      <w:b/>
                      <w:bCs/>
                      <w:color w:val="000000" w:themeColor="text1"/>
                      <w:sz w:val="21"/>
                      <w:szCs w:val="21"/>
                      <w:lang w:val="en-US" w:eastAsia="zh-CN"/>
                      <w14:textFill>
                        <w14:solidFill>
                          <w14:schemeClr w14:val="tx1"/>
                        </w14:solidFill>
                      </w14:textFill>
                    </w:rPr>
                    <w:t>测频次</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高度（m）</w:t>
                  </w:r>
                </w:p>
              </w:tc>
              <w:tc>
                <w:tcPr>
                  <w:tcW w:w="6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直径</w:t>
                  </w:r>
                  <w:r>
                    <w:rPr>
                      <w:rFonts w:hint="default" w:ascii="Times New Roman" w:hAnsi="Times New Roman" w:cs="Times New Roman"/>
                      <w:b/>
                      <w:bCs/>
                      <w:color w:val="000000" w:themeColor="text1"/>
                      <w:sz w:val="21"/>
                      <w:szCs w:val="21"/>
                      <w:lang w:val="en-US" w:eastAsia="zh-CN"/>
                      <w14:textFill>
                        <w14:solidFill>
                          <w14:schemeClr w14:val="tx1"/>
                        </w14:solidFill>
                      </w14:textFill>
                    </w:rPr>
                    <w:t>（m）</w:t>
                  </w:r>
                </w:p>
              </w:tc>
              <w:tc>
                <w:tcPr>
                  <w:tcW w:w="659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烟温（℃）</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废气量（Nm3/h）</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17183</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17083</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17339</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17370</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17284</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颗粒物排放浓度</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341.4</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345.8</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336.8</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329.5</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338.5</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颗粒物排放速率</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5.87 </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5.91 </w:t>
                  </w:r>
                </w:p>
              </w:tc>
              <w:tc>
                <w:tcPr>
                  <w:tcW w:w="1099" w:type="dxa"/>
                  <w:tcBorders>
                    <w:top w:val="single" w:color="auto" w:sz="4" w:space="0"/>
                    <w:left w:val="single" w:color="auto" w:sz="4" w:space="0"/>
                    <w:bottom w:val="single" w:color="auto" w:sz="4" w:space="0"/>
                    <w:right w:val="single" w:color="000000" w:sz="2"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5.84 </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5.72 </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5.85 </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5.90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检</w:t>
                  </w:r>
                  <w:r>
                    <w:rPr>
                      <w:rFonts w:hint="default" w:ascii="Times New Roman" w:hAnsi="Times New Roman" w:cs="Times New Roman"/>
                      <w:b/>
                      <w:bCs/>
                      <w:color w:val="000000" w:themeColor="text1"/>
                      <w:sz w:val="21"/>
                      <w:szCs w:val="21"/>
                      <w:lang w:val="en-US" w:eastAsia="zh-CN"/>
                      <w14:textFill>
                        <w14:solidFill>
                          <w14:schemeClr w14:val="tx1"/>
                        </w14:solidFill>
                      </w14:textFill>
                    </w:rPr>
                    <w:t>测点位</w:t>
                  </w:r>
                </w:p>
              </w:tc>
              <w:tc>
                <w:tcPr>
                  <w:tcW w:w="6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3号生产线（提升机进料+装袋+料仓进料工序）布袋除尘器H1排气筒2#监测孔（出口）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检</w:t>
                  </w:r>
                  <w:r>
                    <w:rPr>
                      <w:rFonts w:hint="default" w:ascii="Times New Roman" w:hAnsi="Times New Roman" w:cs="Times New Roman"/>
                      <w:b/>
                      <w:bCs/>
                      <w:color w:val="000000" w:themeColor="text1"/>
                      <w:sz w:val="21"/>
                      <w:szCs w:val="21"/>
                      <w:lang w:val="en-US" w:eastAsia="zh-CN"/>
                      <w14:textFill>
                        <w14:solidFill>
                          <w14:schemeClr w14:val="tx1"/>
                        </w14:solidFill>
                      </w14:textFill>
                    </w:rPr>
                    <w:t>测日期</w:t>
                  </w:r>
                </w:p>
              </w:tc>
              <w:tc>
                <w:tcPr>
                  <w:tcW w:w="329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2019年2月24日</w:t>
                  </w:r>
                </w:p>
              </w:tc>
              <w:tc>
                <w:tcPr>
                  <w:tcW w:w="32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2019年2月25日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检</w:t>
                  </w:r>
                  <w:r>
                    <w:rPr>
                      <w:rFonts w:hint="default" w:ascii="Times New Roman" w:hAnsi="Times New Roman" w:cs="Times New Roman"/>
                      <w:b/>
                      <w:bCs/>
                      <w:color w:val="000000" w:themeColor="text1"/>
                      <w:sz w:val="21"/>
                      <w:szCs w:val="21"/>
                      <w:lang w:val="en-US" w:eastAsia="zh-CN"/>
                      <w14:textFill>
                        <w14:solidFill>
                          <w14:schemeClr w14:val="tx1"/>
                        </w14:solidFill>
                      </w14:textFill>
                    </w:rPr>
                    <w:t>测频次</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高度（m）</w:t>
                  </w:r>
                </w:p>
              </w:tc>
              <w:tc>
                <w:tcPr>
                  <w:tcW w:w="6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直径</w:t>
                  </w:r>
                  <w:r>
                    <w:rPr>
                      <w:rFonts w:hint="default" w:ascii="Times New Roman" w:hAnsi="Times New Roman" w:cs="Times New Roman"/>
                      <w:b/>
                      <w:bCs/>
                      <w:color w:val="000000" w:themeColor="text1"/>
                      <w:sz w:val="21"/>
                      <w:szCs w:val="21"/>
                      <w:lang w:val="en-US" w:eastAsia="zh-CN"/>
                      <w14:textFill>
                        <w14:solidFill>
                          <w14:schemeClr w14:val="tx1"/>
                        </w14:solidFill>
                      </w14:textFill>
                    </w:rPr>
                    <w:t>（m）</w:t>
                  </w:r>
                </w:p>
              </w:tc>
              <w:tc>
                <w:tcPr>
                  <w:tcW w:w="6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烟温（℃）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废气量（Nm3/h）</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20973</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20851</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20842</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21011</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20929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颗粒物排放浓度</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8.5</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8.2</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7.9</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8.3</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颗粒物排放速率</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0.178 </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0.171 </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0.165 </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0.174 </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0.182 </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0.159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备注</w:t>
                  </w:r>
                </w:p>
              </w:tc>
              <w:tc>
                <w:tcPr>
                  <w:tcW w:w="6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p>
              </w:tc>
            </w:tr>
          </w:tbl>
          <w:p>
            <w:pPr>
              <w:spacing w:before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颗粒物：</w:t>
            </w:r>
            <w:r>
              <w:rPr>
                <w:rFonts w:ascii="Times New Roman" w:hAnsi="Times New Roman" w:eastAsia="宋体"/>
                <w:color w:val="000000" w:themeColor="text1"/>
                <w:sz w:val="24"/>
                <w14:textFill>
                  <w14:solidFill>
                    <w14:schemeClr w14:val="tx1"/>
                  </w14:solidFill>
                </w14:textFill>
              </w:rPr>
              <w:t>验收</w:t>
            </w:r>
            <w:r>
              <w:rPr>
                <w:rFonts w:hint="eastAsia" w:ascii="Times New Roman" w:hAnsi="Times New Roman" w:eastAsia="宋体"/>
                <w:color w:val="000000" w:themeColor="text1"/>
                <w:sz w:val="24"/>
                <w14:textFill>
                  <w14:solidFill>
                    <w14:schemeClr w14:val="tx1"/>
                  </w14:solidFill>
                </w14:textFill>
              </w:rPr>
              <w:t>监测</w:t>
            </w:r>
            <w:r>
              <w:rPr>
                <w:rFonts w:ascii="Times New Roman" w:hAnsi="Times New Roman" w:eastAsia="宋体"/>
                <w:color w:val="000000" w:themeColor="text1"/>
                <w:sz w:val="24"/>
                <w14:textFill>
                  <w14:solidFill>
                    <w14:schemeClr w14:val="tx1"/>
                  </w14:solidFill>
                </w14:textFill>
              </w:rPr>
              <w:t>期间，</w:t>
            </w:r>
            <w:r>
              <w:rPr>
                <w:rFonts w:hint="eastAsia" w:ascii="Times New Roman" w:hAnsi="Times New Roman" w:eastAsia="宋体"/>
                <w:color w:val="000000" w:themeColor="text1"/>
                <w:sz w:val="24"/>
                <w:lang w:val="en-US" w:eastAsia="zh-CN"/>
                <w14:textFill>
                  <w14:solidFill>
                    <w14:schemeClr w14:val="tx1"/>
                  </w14:solidFill>
                </w14:textFill>
              </w:rPr>
              <w:t>3#生产线单独运行时，布袋除尘器处理效率约为98%，</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w:t>
            </w:r>
            <w:r>
              <w:rPr>
                <w:rFonts w:hint="eastAsia" w:ascii="Times New Roman" w:hAnsi="Times New Roman" w:eastAsia="宋体"/>
                <w:color w:val="000000" w:themeColor="text1"/>
                <w:sz w:val="24"/>
                <w:lang w:eastAsia="zh-CN"/>
                <w14:textFill>
                  <w14:solidFill>
                    <w14:schemeClr w14:val="tx1"/>
                  </w14:solidFill>
                </w14:textFill>
              </w:rPr>
              <w:t>排放</w:t>
            </w:r>
            <w:r>
              <w:rPr>
                <w:rFonts w:hint="eastAsia" w:ascii="Times New Roman" w:hAnsi="Times New Roman" w:eastAsia="宋体"/>
                <w:color w:val="000000" w:themeColor="text1"/>
                <w:sz w:val="24"/>
                <w14:textFill>
                  <w14:solidFill>
                    <w14:schemeClr w14:val="tx1"/>
                  </w14:solidFill>
                </w14:textFill>
              </w:rPr>
              <w:t>浓度为</w:t>
            </w:r>
            <w:r>
              <w:rPr>
                <w:rFonts w:hint="eastAsia" w:ascii="Times New Roman" w:hAnsi="Times New Roman" w:eastAsia="宋体"/>
                <w:color w:val="000000" w:themeColor="text1"/>
                <w:sz w:val="24"/>
                <w:lang w:val="en-US" w:eastAsia="zh-CN"/>
                <w14:textFill>
                  <w14:solidFill>
                    <w14:schemeClr w14:val="tx1"/>
                  </w14:solidFill>
                </w14:textFill>
              </w:rPr>
              <w:t>8.7</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182</w:t>
            </w:r>
            <w:r>
              <w:rPr>
                <w:rFonts w:hint="eastAsia" w:ascii="Times New Roman" w:hAnsi="Times New Roman" w:eastAsia="宋体"/>
                <w:color w:val="000000" w:themeColor="text1"/>
                <w:sz w:val="24"/>
                <w14:textFill>
                  <w14:solidFill>
                    <w14:schemeClr w14:val="tx1"/>
                  </w14:solidFill>
                </w14:textFill>
              </w:rPr>
              <w:t>kg/h，满足《山东省区域性大气污染物综合排放标准》表2第四时段重点控制区标准（</w:t>
            </w:r>
            <w:r>
              <w:rPr>
                <w:rFonts w:hint="eastAsia" w:ascii="Times New Roman" w:hAnsi="Times New Roman" w:eastAsia="宋体"/>
                <w:color w:val="000000" w:themeColor="text1"/>
                <w:sz w:val="24"/>
                <w:lang w:val="en-US" w:eastAsia="zh-CN"/>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0mg/m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lang w:eastAsia="zh-CN"/>
                <w14:textFill>
                  <w14:solidFill>
                    <w14:schemeClr w14:val="tx1"/>
                  </w14:solidFill>
                </w14:textFill>
              </w:rPr>
              <w:t>、《大气污染物综合排放标准》（</w:t>
            </w:r>
            <w:r>
              <w:rPr>
                <w:rFonts w:hint="eastAsia" w:ascii="Times New Roman" w:hAnsi="Times New Roman" w:eastAsia="宋体"/>
                <w:color w:val="000000" w:themeColor="text1"/>
                <w:sz w:val="24"/>
                <w:lang w:val="en-US" w:eastAsia="zh-CN"/>
                <w14:textFill>
                  <w14:solidFill>
                    <w14:schemeClr w14:val="tx1"/>
                  </w14:solidFill>
                </w14:textFill>
              </w:rPr>
              <w:t>GB16297-1996</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排放速率标准限值（</w:t>
            </w:r>
            <w:r>
              <w:rPr>
                <w:rFonts w:hint="eastAsia" w:ascii="Times New Roman" w:hAnsi="Times New Roman" w:eastAsia="宋体"/>
                <w:color w:val="000000" w:themeColor="text1"/>
                <w:sz w:val="24"/>
                <w:lang w:val="en-US" w:eastAsia="zh-CN"/>
                <w14:textFill>
                  <w14:solidFill>
                    <w14:schemeClr w14:val="tx1"/>
                  </w14:solidFill>
                </w14:textFill>
              </w:rPr>
              <w:t>3.5</w:t>
            </w:r>
            <w:r>
              <w:rPr>
                <w:rFonts w:hint="eastAsia" w:ascii="Times New Roman" w:hAnsi="Times New Roman" w:eastAsia="宋体"/>
                <w:color w:val="000000" w:themeColor="text1"/>
                <w:sz w:val="24"/>
                <w14:textFill>
                  <w14:solidFill>
                    <w14:schemeClr w14:val="tx1"/>
                  </w14:solidFill>
                </w14:textFill>
              </w:rPr>
              <w:t>kg/h）。</w:t>
            </w:r>
          </w:p>
          <w:p>
            <w:pPr>
              <w:pStyle w:val="2"/>
              <w:ind w:left="0" w:leftChars="0" w:firstLine="0"/>
              <w:jc w:val="center"/>
              <w:rPr>
                <w:rFonts w:hint="eastAsia" w:ascii="Times New Roman" w:hAnsi="Times New Roman" w:eastAsia="宋体" w:cs="Times New Roman"/>
                <w:b/>
                <w:bCs/>
                <w:color w:val="000000" w:themeColor="text1"/>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表7-3</w:t>
            </w:r>
            <w:r>
              <w:rPr>
                <w:rFonts w:hint="eastAsia" w:ascii="Times New Roman" w:hAnsi="Times New Roman" w:eastAsia="宋体" w:cs="Times New Roman"/>
                <w:b/>
                <w:bCs/>
                <w:color w:val="000000" w:themeColor="text1"/>
                <w:sz w:val="24"/>
                <w:lang w:val="en-US" w:eastAsia="zh-CN"/>
                <w14:textFill>
                  <w14:solidFill>
                    <w14:schemeClr w14:val="tx1"/>
                  </w14:solidFill>
                </w14:textFill>
              </w:rPr>
              <w:t>.4  筛选过程</w:t>
            </w:r>
            <w:r>
              <w:rPr>
                <w:rFonts w:hint="eastAsia" w:ascii="Times New Roman" w:hAnsi="Times New Roman" w:eastAsia="宋体" w:cs="Times New Roman"/>
                <w:b/>
                <w:bCs/>
                <w:color w:val="000000" w:themeColor="text1"/>
                <w:sz w:val="24"/>
                <w14:textFill>
                  <w14:solidFill>
                    <w14:schemeClr w14:val="tx1"/>
                  </w14:solidFill>
                </w14:textFill>
              </w:rPr>
              <w:t>监测结果</w:t>
            </w:r>
            <w:r>
              <w:rPr>
                <w:rFonts w:hint="eastAsia" w:ascii="Times New Roman" w:hAnsi="Times New Roman" w:eastAsia="宋体" w:cs="Times New Roman"/>
                <w:b/>
                <w:bCs/>
                <w:color w:val="000000" w:themeColor="text1"/>
                <w:sz w:val="24"/>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速率</w:t>
            </w:r>
            <w:r>
              <w:rPr>
                <w:rFonts w:hint="eastAsia" w:ascii="Times New Roman" w:hAnsi="Times New Roman" w:eastAsia="宋体" w:cs="Times New Roman"/>
                <w:b/>
                <w:bCs/>
                <w:color w:val="000000" w:themeColor="text1"/>
                <w:sz w:val="21"/>
                <w:szCs w:val="21"/>
                <w14:textFill>
                  <w14:solidFill>
                    <w14:schemeClr w14:val="tx1"/>
                  </w14:solidFill>
                </w14:textFill>
              </w:rPr>
              <w:t>单位：</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kg</w:t>
            </w:r>
            <w:r>
              <w:rPr>
                <w:rFonts w:ascii="Times New Roman" w:hAnsi="Times New Roman"/>
                <w:b/>
                <w:bCs/>
                <w:color w:val="000000" w:themeColor="text1"/>
                <w:sz w:val="21"/>
                <w:szCs w:val="21"/>
                <w14:textFill>
                  <w14:solidFill>
                    <w14:schemeClr w14:val="tx1"/>
                  </w14:solidFill>
                </w14:textFill>
              </w:rPr>
              <w:t>/</w:t>
            </w:r>
            <w:r>
              <w:rPr>
                <w:rFonts w:hint="eastAsia" w:ascii="Times New Roman" w:hAnsi="Times New Roman"/>
                <w:b/>
                <w:bCs/>
                <w:color w:val="000000" w:themeColor="text1"/>
                <w:sz w:val="21"/>
                <w:szCs w:val="21"/>
                <w:lang w:val="en-US" w:eastAsia="zh-CN"/>
                <w14:textFill>
                  <w14:solidFill>
                    <w14:schemeClr w14:val="tx1"/>
                  </w14:solidFill>
                </w14:textFill>
              </w:rPr>
              <w:t>h;</w:t>
            </w:r>
            <w:r>
              <w:rPr>
                <w:rFonts w:hint="eastAsia" w:ascii="Times New Roman" w:hAnsi="Times New Roman" w:eastAsia="宋体" w:cs="Times New Roman"/>
                <w:b/>
                <w:bCs/>
                <w:color w:val="000000" w:themeColor="text1"/>
                <w:sz w:val="21"/>
                <w:szCs w:val="21"/>
                <w14:textFill>
                  <w14:solidFill>
                    <w14:schemeClr w14:val="tx1"/>
                  </w14:solidFill>
                </w14:textFill>
              </w:rPr>
              <w:t>浓度单位：</w:t>
            </w:r>
            <w:r>
              <w:rPr>
                <w:rFonts w:ascii="Times New Roman" w:hAnsi="Times New Roman"/>
                <w:b/>
                <w:bCs/>
                <w:color w:val="000000" w:themeColor="text1"/>
                <w:sz w:val="21"/>
                <w:szCs w:val="21"/>
                <w14:textFill>
                  <w14:solidFill>
                    <w14:schemeClr w14:val="tx1"/>
                  </w14:solidFill>
                </w14:textFill>
              </w:rPr>
              <w:t>mg/m</w:t>
            </w:r>
            <w:r>
              <w:rPr>
                <w:rFonts w:ascii="Times New Roman" w:hAnsi="Times New Roman"/>
                <w:b/>
                <w:bCs/>
                <w:color w:val="000000" w:themeColor="text1"/>
                <w:sz w:val="21"/>
                <w:szCs w:val="21"/>
                <w:vertAlign w:val="superscript"/>
                <w14:textFill>
                  <w14:solidFill>
                    <w14:schemeClr w14:val="tx1"/>
                  </w14:solidFill>
                </w14:textFill>
              </w:rPr>
              <w:t>3</w:t>
            </w:r>
          </w:p>
          <w:tbl>
            <w:tblPr>
              <w:tblStyle w:val="16"/>
              <w:tblW w:w="82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086"/>
              <w:gridCol w:w="1086"/>
              <w:gridCol w:w="1086"/>
              <w:gridCol w:w="1"/>
              <w:gridCol w:w="1085"/>
              <w:gridCol w:w="1086"/>
              <w:gridCol w:w="1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测点位</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筛选工序布袋除尘器1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#监测孔（</w:t>
                  </w:r>
                  <w:r>
                    <w:rPr>
                      <w:rFonts w:hint="eastAsia" w:ascii="Times New Roman" w:hAnsi="Times New Roman" w:cs="Times New Roman"/>
                      <w:color w:val="000000" w:themeColor="text1"/>
                      <w:sz w:val="21"/>
                      <w:szCs w:val="21"/>
                      <w:lang w:val="en-US" w:eastAsia="zh-CN"/>
                      <w14:textFill>
                        <w14:solidFill>
                          <w14:schemeClr w14:val="tx1"/>
                        </w14:solidFill>
                      </w14:textFill>
                    </w:rPr>
                    <w:t>进</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测日期</w:t>
                  </w:r>
                </w:p>
              </w:tc>
              <w:tc>
                <w:tcPr>
                  <w:tcW w:w="32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25</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测频次</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高度（m）</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直径</w:t>
                  </w:r>
                  <w:r>
                    <w:rPr>
                      <w:rFonts w:hint="default" w:ascii="Times New Roman" w:hAnsi="Times New Roman" w:cs="Times New Roman"/>
                      <w:b/>
                      <w:bCs/>
                      <w:color w:val="000000" w:themeColor="text1"/>
                      <w:sz w:val="21"/>
                      <w:szCs w:val="21"/>
                      <w14:textFill>
                        <w14:solidFill>
                          <w14:schemeClr w14:val="tx1"/>
                        </w14:solidFill>
                      </w14:textFill>
                    </w:rPr>
                    <w:t>（m）</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cs="Times New Roman"/>
                      <w:color w:val="000000" w:themeColor="text1"/>
                      <w:sz w:val="21"/>
                      <w:szCs w:val="21"/>
                      <w:lang w:val="en-US" w:eastAsia="zh-CN"/>
                      <w14:textFill>
                        <w14:solidFill>
                          <w14:schemeClr w14:val="tx1"/>
                        </w14:solidFill>
                      </w14:textFill>
                    </w:rPr>
                    <w:t>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烟温（℃）</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5</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5</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jc w:val="center"/>
                    <w:textAlignment w:val="auto"/>
                    <w:outlineLvl w:val="9"/>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废气量（Nm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/h）</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17512</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17476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17532</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17433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17328</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17336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w:t>
                  </w:r>
                  <w:r>
                    <w:rPr>
                      <w:rFonts w:hint="default" w:ascii="Times New Roman" w:hAnsi="Times New Roman" w:eastAsia="宋体" w:cs="Times New Roman"/>
                      <w:b/>
                      <w:bCs/>
                      <w:color w:val="000000" w:themeColor="text1"/>
                      <w:sz w:val="21"/>
                      <w:szCs w:val="21"/>
                      <w:lang w:eastAsia="zh-CN"/>
                      <w14:textFill>
                        <w14:solidFill>
                          <w14:schemeClr w14:val="tx1"/>
                        </w14:solidFill>
                      </w14:textFill>
                    </w:rPr>
                    <w:t>浓度</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389.1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376.1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384.0</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381.2</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376.1</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排放速率</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6.81 </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6.57 </w:t>
                  </w:r>
                </w:p>
              </w:tc>
              <w:tc>
                <w:tcPr>
                  <w:tcW w:w="1086" w:type="dxa"/>
                  <w:tcBorders>
                    <w:top w:val="single" w:color="auto" w:sz="4" w:space="0"/>
                    <w:left w:val="single" w:color="auto" w:sz="4" w:space="0"/>
                    <w:bottom w:val="single" w:color="auto" w:sz="4" w:space="0"/>
                    <w:right w:val="single" w:color="000000" w:sz="2"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6.73 </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6.65 </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6.52 </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6.66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测点位</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筛选工序布袋除尘器H1排气筒</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H</w:t>
                  </w:r>
                  <w:r>
                    <w:rPr>
                      <w:rFonts w:hint="eastAsia" w:ascii="Times New Roman" w:hAnsi="Times New Roman" w:cs="Times New Roman"/>
                      <w:color w:val="000000" w:themeColor="text1"/>
                      <w:sz w:val="21"/>
                      <w:szCs w:val="21"/>
                      <w:lang w:val="en-US" w:eastAsia="zh-CN"/>
                      <w14:textFill>
                        <w14:solidFill>
                          <w14:schemeClr w14:val="tx1"/>
                        </w14:solidFill>
                      </w14:textFill>
                    </w:rPr>
                    <w:t>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排气筒</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#监测孔（出口）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测日期</w:t>
                  </w:r>
                </w:p>
              </w:tc>
              <w:tc>
                <w:tcPr>
                  <w:tcW w:w="32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25</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测频次</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高度（m）</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直径</w:t>
                  </w:r>
                  <w:r>
                    <w:rPr>
                      <w:rFonts w:hint="default" w:ascii="Times New Roman" w:hAnsi="Times New Roman" w:cs="Times New Roman"/>
                      <w:b/>
                      <w:bCs/>
                      <w:color w:val="000000" w:themeColor="text1"/>
                      <w:sz w:val="21"/>
                      <w:szCs w:val="21"/>
                      <w14:textFill>
                        <w14:solidFill>
                          <w14:schemeClr w14:val="tx1"/>
                        </w14:solidFill>
                      </w14:textFill>
                    </w:rPr>
                    <w:t>（m）</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color w:val="000000" w:themeColor="text1"/>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cs="Times New Roman"/>
                      <w:color w:val="000000" w:themeColor="text1"/>
                      <w:sz w:val="21"/>
                      <w:szCs w:val="21"/>
                      <w:lang w:val="en-US" w:eastAsia="zh-CN"/>
                      <w14:textFill>
                        <w14:solidFill>
                          <w14:schemeClr w14:val="tx1"/>
                        </w14:solidFill>
                      </w14:textFill>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烟温（℃）</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jc w:val="center"/>
                    <w:textAlignment w:val="auto"/>
                    <w:outlineLvl w:val="9"/>
                    <w:rPr>
                      <w:rFonts w:hint="eastAsia"/>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废气量（Nm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/h）</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20515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20587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20753</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20778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20492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21054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eastAsia"/>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w:t>
                  </w:r>
                  <w:r>
                    <w:rPr>
                      <w:rFonts w:hint="default" w:ascii="Times New Roman" w:hAnsi="Times New Roman" w:eastAsia="宋体" w:cs="Times New Roman"/>
                      <w:b/>
                      <w:bCs/>
                      <w:color w:val="000000" w:themeColor="text1"/>
                      <w:sz w:val="21"/>
                      <w:szCs w:val="21"/>
                      <w:lang w:eastAsia="zh-CN"/>
                      <w14:textFill>
                        <w14:solidFill>
                          <w14:schemeClr w14:val="tx1"/>
                        </w14:solidFill>
                      </w14:textFill>
                    </w:rPr>
                    <w:t>浓度</w:t>
                  </w:r>
                  <w:r>
                    <w:rPr>
                      <w:rFonts w:hint="default" w:ascii="Times New Roman" w:hAnsi="Times New Roman" w:eastAsia="宋体" w:cs="Times New Roman"/>
                      <w:b/>
                      <w:bCs/>
                      <w:color w:val="000000" w:themeColor="text1"/>
                      <w:sz w:val="21"/>
                      <w:szCs w:val="21"/>
                      <w14:textFill>
                        <w14:solidFill>
                          <w14:schemeClr w14:val="tx1"/>
                        </w14:solidFill>
                      </w14:textFill>
                    </w:rPr>
                    <w:t>（mg/m</w:t>
                  </w:r>
                  <w:r>
                    <w:rPr>
                      <w:rFonts w:hint="default" w:ascii="Times New Roman" w:hAnsi="Times New Roman" w:eastAsia="Times New Roman"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9.3</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8.9</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eastAsia"/>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排放速率（kg/h）</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0.187 </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0.196 </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0.193 </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0.185 </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0.189 </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0.183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备注</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1号生产线、2号生产线、3号生产线、筛分工序共用1套布袋除尘器，共用1根排气筒，不同时开启，分别检测</w:t>
                  </w:r>
                </w:p>
              </w:tc>
            </w:tr>
          </w:tbl>
          <w:p>
            <w:pPr>
              <w:spacing w:before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颗粒物：</w:t>
            </w:r>
            <w:r>
              <w:rPr>
                <w:rFonts w:ascii="Times New Roman" w:hAnsi="Times New Roman" w:eastAsia="宋体"/>
                <w:color w:val="000000" w:themeColor="text1"/>
                <w:sz w:val="24"/>
                <w14:textFill>
                  <w14:solidFill>
                    <w14:schemeClr w14:val="tx1"/>
                  </w14:solidFill>
                </w14:textFill>
              </w:rPr>
              <w:t>验收</w:t>
            </w:r>
            <w:r>
              <w:rPr>
                <w:rFonts w:hint="eastAsia" w:ascii="Times New Roman" w:hAnsi="Times New Roman" w:eastAsia="宋体"/>
                <w:color w:val="000000" w:themeColor="text1"/>
                <w:sz w:val="24"/>
                <w14:textFill>
                  <w14:solidFill>
                    <w14:schemeClr w14:val="tx1"/>
                  </w14:solidFill>
                </w14:textFill>
              </w:rPr>
              <w:t>监测</w:t>
            </w:r>
            <w:r>
              <w:rPr>
                <w:rFonts w:ascii="Times New Roman" w:hAnsi="Times New Roman" w:eastAsia="宋体"/>
                <w:color w:val="000000" w:themeColor="text1"/>
                <w:sz w:val="24"/>
                <w14:textFill>
                  <w14:solidFill>
                    <w14:schemeClr w14:val="tx1"/>
                  </w14:solidFill>
                </w14:textFill>
              </w:rPr>
              <w:t>期间，</w:t>
            </w:r>
            <w:r>
              <w:rPr>
                <w:rFonts w:hint="eastAsia" w:ascii="Times New Roman" w:hAnsi="Times New Roman" w:eastAsia="宋体"/>
                <w:color w:val="000000" w:themeColor="text1"/>
                <w:sz w:val="24"/>
                <w:lang w:val="en-US" w:eastAsia="zh-CN"/>
                <w14:textFill>
                  <w14:solidFill>
                    <w14:schemeClr w14:val="tx1"/>
                  </w14:solidFill>
                </w14:textFill>
              </w:rPr>
              <w:t>筛选破碎时，布袋除尘器处理效率约为98%，</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w:t>
            </w:r>
            <w:r>
              <w:rPr>
                <w:rFonts w:hint="eastAsia" w:ascii="Times New Roman" w:hAnsi="Times New Roman" w:eastAsia="宋体"/>
                <w:color w:val="000000" w:themeColor="text1"/>
                <w:sz w:val="24"/>
                <w:lang w:eastAsia="zh-CN"/>
                <w14:textFill>
                  <w14:solidFill>
                    <w14:schemeClr w14:val="tx1"/>
                  </w14:solidFill>
                </w14:textFill>
              </w:rPr>
              <w:t>排放</w:t>
            </w:r>
            <w:r>
              <w:rPr>
                <w:rFonts w:hint="eastAsia" w:ascii="Times New Roman" w:hAnsi="Times New Roman" w:eastAsia="宋体"/>
                <w:color w:val="000000" w:themeColor="text1"/>
                <w:sz w:val="24"/>
                <w14:textFill>
                  <w14:solidFill>
                    <w14:schemeClr w14:val="tx1"/>
                  </w14:solidFill>
                </w14:textFill>
              </w:rPr>
              <w:t>浓度为</w:t>
            </w:r>
            <w:r>
              <w:rPr>
                <w:rFonts w:hint="eastAsia" w:ascii="Times New Roman" w:hAnsi="Times New Roman" w:eastAsia="宋体"/>
                <w:color w:val="000000" w:themeColor="text1"/>
                <w:sz w:val="24"/>
                <w:lang w:val="en-US" w:eastAsia="zh-CN"/>
                <w14:textFill>
                  <w14:solidFill>
                    <w14:schemeClr w14:val="tx1"/>
                  </w14:solidFill>
                </w14:textFill>
              </w:rPr>
              <w:t>9.5</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196</w:t>
            </w:r>
            <w:r>
              <w:rPr>
                <w:rFonts w:hint="eastAsia" w:ascii="Times New Roman" w:hAnsi="Times New Roman" w:eastAsia="宋体"/>
                <w:color w:val="000000" w:themeColor="text1"/>
                <w:sz w:val="24"/>
                <w14:textFill>
                  <w14:solidFill>
                    <w14:schemeClr w14:val="tx1"/>
                  </w14:solidFill>
                </w14:textFill>
              </w:rPr>
              <w:t>kg/h，满足《山东省区域性大气污染物综合排放标准》表2第四时段重点控制区标准（</w:t>
            </w:r>
            <w:r>
              <w:rPr>
                <w:rFonts w:hint="eastAsia" w:ascii="Times New Roman" w:hAnsi="Times New Roman" w:eastAsia="宋体"/>
                <w:color w:val="000000" w:themeColor="text1"/>
                <w:sz w:val="24"/>
                <w:lang w:val="en-US" w:eastAsia="zh-CN"/>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0mg/m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lang w:eastAsia="zh-CN"/>
                <w14:textFill>
                  <w14:solidFill>
                    <w14:schemeClr w14:val="tx1"/>
                  </w14:solidFill>
                </w14:textFill>
              </w:rPr>
              <w:t>、《大气污染物综合排放标准》（</w:t>
            </w:r>
            <w:r>
              <w:rPr>
                <w:rFonts w:hint="eastAsia" w:ascii="Times New Roman" w:hAnsi="Times New Roman" w:eastAsia="宋体"/>
                <w:color w:val="000000" w:themeColor="text1"/>
                <w:sz w:val="24"/>
                <w:lang w:val="en-US" w:eastAsia="zh-CN"/>
                <w14:textFill>
                  <w14:solidFill>
                    <w14:schemeClr w14:val="tx1"/>
                  </w14:solidFill>
                </w14:textFill>
              </w:rPr>
              <w:t>GB16297-1996</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排放速率标准限值（</w:t>
            </w:r>
            <w:r>
              <w:rPr>
                <w:rFonts w:hint="eastAsia" w:ascii="Times New Roman" w:hAnsi="Times New Roman" w:eastAsia="宋体"/>
                <w:color w:val="000000" w:themeColor="text1"/>
                <w:sz w:val="24"/>
                <w:lang w:val="en-US" w:eastAsia="zh-CN"/>
                <w14:textFill>
                  <w14:solidFill>
                    <w14:schemeClr w14:val="tx1"/>
                  </w14:solidFill>
                </w14:textFill>
              </w:rPr>
              <w:t>3.5</w:t>
            </w:r>
            <w:r>
              <w:rPr>
                <w:rFonts w:hint="eastAsia" w:ascii="Times New Roman" w:hAnsi="Times New Roman" w:eastAsia="宋体"/>
                <w:color w:val="000000" w:themeColor="text1"/>
                <w:sz w:val="24"/>
                <w14:textFill>
                  <w14:solidFill>
                    <w14:schemeClr w14:val="tx1"/>
                  </w14:solidFill>
                </w14:textFill>
              </w:rPr>
              <w:t>kg/h）。</w:t>
            </w:r>
          </w:p>
          <w:p>
            <w:pPr>
              <w:pStyle w:val="2"/>
              <w:ind w:left="0" w:leftChars="0" w:firstLine="0"/>
              <w:jc w:val="center"/>
              <w:rPr>
                <w:rFonts w:hint="eastAsia" w:ascii="Times New Roman" w:hAnsi="Times New Roman" w:eastAsia="宋体" w:cs="Times New Roman"/>
                <w:b/>
                <w:bCs/>
                <w:color w:val="000000" w:themeColor="text1"/>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表7-</w:t>
            </w:r>
            <w:r>
              <w:rPr>
                <w:rFonts w:hint="eastAsia" w:ascii="Times New Roman" w:hAnsi="Times New Roman" w:eastAsia="宋体" w:cs="Times New Roman"/>
                <w:b/>
                <w:bCs/>
                <w:color w:val="000000" w:themeColor="text1"/>
                <w:sz w:val="24"/>
                <w:lang w:val="en-US" w:eastAsia="zh-CN"/>
                <w14:textFill>
                  <w14:solidFill>
                    <w14:schemeClr w14:val="tx1"/>
                  </w14:solidFill>
                </w14:textFill>
              </w:rPr>
              <w:t>4  共同运行</w:t>
            </w:r>
            <w:r>
              <w:rPr>
                <w:rFonts w:hint="eastAsia" w:ascii="Times New Roman" w:hAnsi="Times New Roman" w:eastAsia="宋体" w:cs="Times New Roman"/>
                <w:b/>
                <w:bCs/>
                <w:color w:val="000000" w:themeColor="text1"/>
                <w:sz w:val="24"/>
                <w14:textFill>
                  <w14:solidFill>
                    <w14:schemeClr w14:val="tx1"/>
                  </w14:solidFill>
                </w14:textFill>
              </w:rPr>
              <w:t>监测结果</w:t>
            </w:r>
            <w:r>
              <w:rPr>
                <w:rFonts w:hint="eastAsia" w:ascii="Times New Roman" w:hAnsi="Times New Roman" w:eastAsia="宋体" w:cs="Times New Roman"/>
                <w:b/>
                <w:bCs/>
                <w:color w:val="000000" w:themeColor="text1"/>
                <w:sz w:val="24"/>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速率</w:t>
            </w:r>
            <w:r>
              <w:rPr>
                <w:rFonts w:hint="eastAsia" w:ascii="Times New Roman" w:hAnsi="Times New Roman" w:eastAsia="宋体" w:cs="Times New Roman"/>
                <w:b/>
                <w:bCs/>
                <w:color w:val="000000" w:themeColor="text1"/>
                <w:sz w:val="21"/>
                <w:szCs w:val="21"/>
                <w14:textFill>
                  <w14:solidFill>
                    <w14:schemeClr w14:val="tx1"/>
                  </w14:solidFill>
                </w14:textFill>
              </w:rPr>
              <w:t>单位：</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kg</w:t>
            </w:r>
            <w:r>
              <w:rPr>
                <w:rFonts w:ascii="Times New Roman" w:hAnsi="Times New Roman"/>
                <w:b/>
                <w:bCs/>
                <w:color w:val="000000" w:themeColor="text1"/>
                <w:sz w:val="21"/>
                <w:szCs w:val="21"/>
                <w14:textFill>
                  <w14:solidFill>
                    <w14:schemeClr w14:val="tx1"/>
                  </w14:solidFill>
                </w14:textFill>
              </w:rPr>
              <w:t>/</w:t>
            </w:r>
            <w:r>
              <w:rPr>
                <w:rFonts w:hint="eastAsia" w:ascii="Times New Roman" w:hAnsi="Times New Roman"/>
                <w:b/>
                <w:bCs/>
                <w:color w:val="000000" w:themeColor="text1"/>
                <w:sz w:val="21"/>
                <w:szCs w:val="21"/>
                <w:lang w:val="en-US" w:eastAsia="zh-CN"/>
                <w14:textFill>
                  <w14:solidFill>
                    <w14:schemeClr w14:val="tx1"/>
                  </w14:solidFill>
                </w14:textFill>
              </w:rPr>
              <w:t>h;</w:t>
            </w:r>
            <w:r>
              <w:rPr>
                <w:rFonts w:hint="eastAsia" w:ascii="Times New Roman" w:hAnsi="Times New Roman" w:eastAsia="宋体" w:cs="Times New Roman"/>
                <w:b/>
                <w:bCs/>
                <w:color w:val="000000" w:themeColor="text1"/>
                <w:sz w:val="21"/>
                <w:szCs w:val="21"/>
                <w14:textFill>
                  <w14:solidFill>
                    <w14:schemeClr w14:val="tx1"/>
                  </w14:solidFill>
                </w14:textFill>
              </w:rPr>
              <w:t>浓度单位：</w:t>
            </w:r>
            <w:r>
              <w:rPr>
                <w:rFonts w:ascii="Times New Roman" w:hAnsi="Times New Roman"/>
                <w:b/>
                <w:bCs/>
                <w:color w:val="000000" w:themeColor="text1"/>
                <w:sz w:val="21"/>
                <w:szCs w:val="21"/>
                <w14:textFill>
                  <w14:solidFill>
                    <w14:schemeClr w14:val="tx1"/>
                  </w14:solidFill>
                </w14:textFill>
              </w:rPr>
              <w:t>mg/m</w:t>
            </w:r>
            <w:r>
              <w:rPr>
                <w:rFonts w:ascii="Times New Roman" w:hAnsi="Times New Roman"/>
                <w:b/>
                <w:bCs/>
                <w:color w:val="000000" w:themeColor="text1"/>
                <w:sz w:val="21"/>
                <w:szCs w:val="21"/>
                <w:vertAlign w:val="superscript"/>
                <w14:textFill>
                  <w14:solidFill>
                    <w14:schemeClr w14:val="tx1"/>
                  </w14:solidFill>
                </w14:textFill>
              </w:rPr>
              <w:t>3</w:t>
            </w:r>
          </w:p>
          <w:tbl>
            <w:tblPr>
              <w:tblStyle w:val="16"/>
              <w:tblW w:w="82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086"/>
              <w:gridCol w:w="1086"/>
              <w:gridCol w:w="1086"/>
              <w:gridCol w:w="1"/>
              <w:gridCol w:w="1085"/>
              <w:gridCol w:w="1086"/>
              <w:gridCol w:w="1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测点位</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1号生产线、2号生产线、3号生产线、筛选工序2#检测口（总排口）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测日期</w:t>
                  </w:r>
                </w:p>
              </w:tc>
              <w:tc>
                <w:tcPr>
                  <w:tcW w:w="32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201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eastAsia="zh-CN"/>
                      <w14:textFill>
                        <w14:solidFill>
                          <w14:schemeClr w14:val="tx1"/>
                        </w14:solidFill>
                      </w14:textFill>
                    </w:rPr>
                    <w:t>年</w:t>
                  </w:r>
                  <w:r>
                    <w:rPr>
                      <w:rFonts w:hint="eastAsia" w:ascii="Times New Roman" w:hAnsi="Times New Roman" w:cs="Times New Roman"/>
                      <w:color w:val="000000" w:themeColor="text1"/>
                      <w:sz w:val="21"/>
                      <w:szCs w:val="21"/>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5</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检</w:t>
                  </w:r>
                  <w:r>
                    <w:rPr>
                      <w:rFonts w:hint="default" w:ascii="Times New Roman" w:hAnsi="Times New Roman" w:eastAsia="宋体" w:cs="Times New Roman"/>
                      <w:b/>
                      <w:bCs/>
                      <w:color w:val="000000" w:themeColor="text1"/>
                      <w:sz w:val="21"/>
                      <w:szCs w:val="21"/>
                      <w14:textFill>
                        <w14:solidFill>
                          <w14:schemeClr w14:val="tx1"/>
                        </w14:solidFill>
                      </w14:textFill>
                    </w:rPr>
                    <w:t>测频次</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高度（m）</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直径</w:t>
                  </w:r>
                  <w:r>
                    <w:rPr>
                      <w:rFonts w:hint="default" w:ascii="Times New Roman" w:hAnsi="Times New Roman" w:cs="Times New Roman"/>
                      <w:b/>
                      <w:bCs/>
                      <w:color w:val="000000" w:themeColor="text1"/>
                      <w:sz w:val="21"/>
                      <w:szCs w:val="21"/>
                      <w14:textFill>
                        <w14:solidFill>
                          <w14:schemeClr w14:val="tx1"/>
                        </w14:solidFill>
                      </w14:textFill>
                    </w:rPr>
                    <w:t>（m）</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cs="Times New Roman"/>
                      <w:color w:val="000000" w:themeColor="text1"/>
                      <w:sz w:val="21"/>
                      <w:szCs w:val="21"/>
                      <w:lang w:val="en-US" w:eastAsia="zh-CN"/>
                      <w14:textFill>
                        <w14:solidFill>
                          <w14:schemeClr w14:val="tx1"/>
                        </w14:solidFill>
                      </w14:textFill>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烟温（℃）</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22</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21</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19</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jc w:val="center"/>
                    <w:textAlignment w:val="auto"/>
                    <w:outlineLvl w:val="9"/>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废气量（Nm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/h）</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18618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18685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18831</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19100</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19098</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18745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w:t>
                  </w:r>
                  <w:r>
                    <w:rPr>
                      <w:rFonts w:hint="default" w:ascii="Times New Roman" w:hAnsi="Times New Roman" w:eastAsia="宋体" w:cs="Times New Roman"/>
                      <w:b/>
                      <w:bCs/>
                      <w:color w:val="000000" w:themeColor="text1"/>
                      <w:sz w:val="21"/>
                      <w:szCs w:val="21"/>
                      <w:lang w:eastAsia="zh-CN"/>
                      <w14:textFill>
                        <w14:solidFill>
                          <w14:schemeClr w14:val="tx1"/>
                        </w14:solidFill>
                      </w14:textFill>
                    </w:rPr>
                    <w:t>浓度</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8.5</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7.9</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颗粒物</w:t>
                  </w:r>
                  <w:r>
                    <w:rPr>
                      <w:rFonts w:hint="default" w:ascii="Times New Roman" w:hAnsi="Times New Roman" w:eastAsia="宋体" w:cs="Times New Roman"/>
                      <w:b/>
                      <w:bCs/>
                      <w:color w:val="000000" w:themeColor="text1"/>
                      <w:sz w:val="21"/>
                      <w:szCs w:val="21"/>
                      <w14:textFill>
                        <w14:solidFill>
                          <w14:schemeClr w14:val="tx1"/>
                        </w14:solidFill>
                      </w14:textFill>
                    </w:rPr>
                    <w:t>排放速率</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0.151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0.161</w:t>
                  </w:r>
                </w:p>
              </w:tc>
              <w:tc>
                <w:tcPr>
                  <w:tcW w:w="1086" w:type="dxa"/>
                  <w:tcBorders>
                    <w:top w:val="single" w:color="auto" w:sz="4" w:space="0"/>
                    <w:left w:val="single" w:color="auto" w:sz="4" w:space="0"/>
                    <w:bottom w:val="single" w:color="auto" w:sz="4" w:space="0"/>
                    <w:right w:val="single" w:color="000000" w:sz="2"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0.160</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0.166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0.151</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7020"/>
                    </w:tabs>
                    <w:kinsoku/>
                    <w:wordWrap/>
                    <w:overflowPunct/>
                    <w:topLinePunct w:val="0"/>
                    <w:autoSpaceDE/>
                    <w:autoSpaceDN/>
                    <w:bidi w:val="0"/>
                    <w:adjustRightInd w:val="0"/>
                    <w:snapToGrid w:val="0"/>
                    <w:spacing w:beforeLines="0" w:after="0" w:afterLines="0"/>
                    <w:jc w:val="center"/>
                    <w:textAlignment w:val="auto"/>
                    <w:outlineLvl w:val="9"/>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备注</w:t>
                  </w:r>
                </w:p>
              </w:tc>
              <w:tc>
                <w:tcPr>
                  <w:tcW w:w="65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1号生产线、2号生产线、3号生产线、筛分工序同时开的情况下检测</w:t>
                  </w:r>
                </w:p>
              </w:tc>
            </w:tr>
          </w:tbl>
          <w:p>
            <w:pPr>
              <w:spacing w:beforeLines="50" w:line="360" w:lineRule="auto"/>
              <w:ind w:firstLine="480" w:firstLineChars="20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颗粒物：</w:t>
            </w:r>
            <w:r>
              <w:rPr>
                <w:rFonts w:ascii="Times New Roman" w:hAnsi="Times New Roman" w:eastAsia="宋体"/>
                <w:color w:val="000000" w:themeColor="text1"/>
                <w:sz w:val="24"/>
                <w14:textFill>
                  <w14:solidFill>
                    <w14:schemeClr w14:val="tx1"/>
                  </w14:solidFill>
                </w14:textFill>
              </w:rPr>
              <w:t>以上结果表明，验收</w:t>
            </w:r>
            <w:r>
              <w:rPr>
                <w:rFonts w:hint="eastAsia" w:ascii="Times New Roman" w:hAnsi="Times New Roman" w:eastAsia="宋体"/>
                <w:color w:val="000000" w:themeColor="text1"/>
                <w:sz w:val="24"/>
                <w14:textFill>
                  <w14:solidFill>
                    <w14:schemeClr w14:val="tx1"/>
                  </w14:solidFill>
                </w14:textFill>
              </w:rPr>
              <w:t>监测</w:t>
            </w:r>
            <w:r>
              <w:rPr>
                <w:rFonts w:ascii="Times New Roman" w:hAnsi="Times New Roman" w:eastAsia="宋体"/>
                <w:color w:val="000000" w:themeColor="text1"/>
                <w:sz w:val="24"/>
                <w14:textFill>
                  <w14:solidFill>
                    <w14:schemeClr w14:val="tx1"/>
                  </w14:solidFill>
                </w14:textFill>
              </w:rPr>
              <w:t>期间，</w:t>
            </w:r>
            <w:r>
              <w:rPr>
                <w:rFonts w:hint="eastAsia" w:ascii="Times New Roman" w:hAnsi="Times New Roman" w:eastAsia="宋体"/>
                <w:color w:val="000000" w:themeColor="text1"/>
                <w:sz w:val="24"/>
                <w:lang w:eastAsia="zh-CN"/>
                <w14:textFill>
                  <w14:solidFill>
                    <w14:schemeClr w14:val="tx1"/>
                  </w14:solidFill>
                </w14:textFill>
              </w:rPr>
              <w:t>当本项目1号生产线、2号生产线、3号生产线、筛分破碎同时开的情况下，</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最大浓度为</w:t>
            </w:r>
            <w:r>
              <w:rPr>
                <w:rFonts w:hint="eastAsia" w:ascii="Times New Roman" w:hAnsi="Times New Roman" w:eastAsia="宋体"/>
                <w:color w:val="000000" w:themeColor="text1"/>
                <w:sz w:val="24"/>
                <w:lang w:val="en-US" w:eastAsia="zh-CN"/>
                <w14:textFill>
                  <w14:solidFill>
                    <w14:schemeClr w14:val="tx1"/>
                  </w14:solidFill>
                </w14:textFill>
              </w:rPr>
              <w:t>8.7</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166</w:t>
            </w:r>
            <w:r>
              <w:rPr>
                <w:rFonts w:hint="eastAsia" w:ascii="Times New Roman" w:hAnsi="Times New Roman" w:eastAsia="宋体"/>
                <w:color w:val="000000" w:themeColor="text1"/>
                <w:sz w:val="24"/>
                <w14:textFill>
                  <w14:solidFill>
                    <w14:schemeClr w14:val="tx1"/>
                  </w14:solidFill>
                </w14:textFill>
              </w:rPr>
              <w:t>kg/h，满足山东省区域性大气污染物综合排放标准》表2第四时段重点控制区标准（</w:t>
            </w:r>
            <w:r>
              <w:rPr>
                <w:rFonts w:hint="eastAsia" w:ascii="Times New Roman" w:hAnsi="Times New Roman" w:eastAsia="宋体"/>
                <w:color w:val="000000" w:themeColor="text1"/>
                <w:sz w:val="24"/>
                <w:lang w:val="en-US" w:eastAsia="zh-CN"/>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0mg/m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lang w:eastAsia="zh-CN"/>
                <w14:textFill>
                  <w14:solidFill>
                    <w14:schemeClr w14:val="tx1"/>
                  </w14:solidFill>
                </w14:textFill>
              </w:rPr>
              <w:t>、《大气污染物综合排放标准》（</w:t>
            </w:r>
            <w:r>
              <w:rPr>
                <w:rFonts w:hint="eastAsia" w:ascii="Times New Roman" w:hAnsi="Times New Roman" w:eastAsia="宋体"/>
                <w:color w:val="000000" w:themeColor="text1"/>
                <w:sz w:val="24"/>
                <w:lang w:val="en-US" w:eastAsia="zh-CN"/>
                <w14:textFill>
                  <w14:solidFill>
                    <w14:schemeClr w14:val="tx1"/>
                  </w14:solidFill>
                </w14:textFill>
              </w:rPr>
              <w:t>GB16297-1996</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排放速率标准限值（</w:t>
            </w:r>
            <w:r>
              <w:rPr>
                <w:rFonts w:hint="eastAsia" w:ascii="Times New Roman" w:hAnsi="Times New Roman" w:eastAsia="宋体"/>
                <w:color w:val="000000" w:themeColor="text1"/>
                <w:sz w:val="24"/>
                <w:lang w:val="en-US" w:eastAsia="zh-CN"/>
                <w14:textFill>
                  <w14:solidFill>
                    <w14:schemeClr w14:val="tx1"/>
                  </w14:solidFill>
                </w14:textFill>
              </w:rPr>
              <w:t>3.5</w:t>
            </w:r>
            <w:r>
              <w:rPr>
                <w:rFonts w:hint="eastAsia" w:ascii="Times New Roman" w:hAnsi="Times New Roman" w:eastAsia="宋体"/>
                <w:color w:val="000000" w:themeColor="text1"/>
                <w:sz w:val="24"/>
                <w14:textFill>
                  <w14:solidFill>
                    <w14:schemeClr w14:val="tx1"/>
                  </w14:solidFill>
                </w14:textFill>
              </w:rPr>
              <w:t>kg/h）。</w:t>
            </w:r>
          </w:p>
          <w:p>
            <w:pPr>
              <w:spacing w:line="360" w:lineRule="auto"/>
              <w:ind w:firstLine="482" w:firstLineChars="200"/>
              <w:jc w:val="left"/>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eastAsia="zh-CN"/>
                <w14:textFill>
                  <w14:solidFill>
                    <w14:schemeClr w14:val="tx1"/>
                  </w14:solidFill>
                </w14:textFill>
              </w:rPr>
              <w:t>②无</w:t>
            </w:r>
            <w:r>
              <w:rPr>
                <w:rFonts w:ascii="Times New Roman" w:hAnsi="Times New Roman" w:eastAsia="宋体" w:cs="Times New Roman"/>
                <w:b/>
                <w:bCs/>
                <w:color w:val="000000" w:themeColor="text1"/>
                <w:sz w:val="24"/>
                <w14:textFill>
                  <w14:solidFill>
                    <w14:schemeClr w14:val="tx1"/>
                  </w14:solidFill>
                </w14:textFill>
              </w:rPr>
              <w:t>组织排放</w:t>
            </w:r>
          </w:p>
          <w:p>
            <w:pPr>
              <w:spacing w:beforeLines="50"/>
              <w:jc w:val="center"/>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表7-</w:t>
            </w:r>
            <w:r>
              <w:rPr>
                <w:rFonts w:hint="eastAsia" w:ascii="Times New Roman" w:hAnsi="Times New Roman" w:eastAsia="宋体" w:cs="Times New Roman"/>
                <w:b/>
                <w:bCs/>
                <w:color w:val="000000" w:themeColor="text1"/>
                <w:sz w:val="24"/>
                <w:lang w:val="en-US" w:eastAsia="zh-CN"/>
                <w14:textFill>
                  <w14:solidFill>
                    <w14:schemeClr w14:val="tx1"/>
                  </w14:solidFill>
                </w14:textFill>
              </w:rPr>
              <w:t>5.1</w:t>
            </w:r>
            <w:r>
              <w:rPr>
                <w:rFonts w:ascii="Times New Roman" w:hAnsi="Times New Roman" w:eastAsia="宋体" w:cs="Times New Roman"/>
                <w:b/>
                <w:bCs/>
                <w:color w:val="000000" w:themeColor="text1"/>
                <w:sz w:val="24"/>
                <w14:textFill>
                  <w14:solidFill>
                    <w14:schemeClr w14:val="tx1"/>
                  </w14:solidFill>
                </w14:textFill>
              </w:rPr>
              <w:t xml:space="preserve"> </w:t>
            </w:r>
            <w:r>
              <w:rPr>
                <w:rFonts w:hint="eastAsia" w:ascii="Times New Roman" w:hAnsi="Times New Roman" w:eastAsia="宋体" w:cs="Times New Roman"/>
                <w:b/>
                <w:bCs/>
                <w:color w:val="000000" w:themeColor="text1"/>
                <w:sz w:val="24"/>
                <w:lang w:val="en-US" w:eastAsia="zh-CN"/>
                <w14:textFill>
                  <w14:solidFill>
                    <w14:schemeClr w14:val="tx1"/>
                  </w14:solidFill>
                </w14:textFill>
              </w:rPr>
              <w:t>单独运行</w:t>
            </w:r>
            <w:r>
              <w:rPr>
                <w:rFonts w:ascii="Times New Roman" w:hAnsi="Times New Roman" w:eastAsia="宋体" w:cs="Times New Roman"/>
                <w:b/>
                <w:bCs/>
                <w:color w:val="000000" w:themeColor="text1"/>
                <w:sz w:val="24"/>
                <w14:textFill>
                  <w14:solidFill>
                    <w14:schemeClr w14:val="tx1"/>
                  </w14:solidFill>
                </w14:textFill>
              </w:rPr>
              <w:t>无组</w:t>
            </w:r>
            <w:r>
              <w:rPr>
                <w:rFonts w:hint="eastAsia" w:ascii="Times New Roman" w:hAnsi="Times New Roman" w:eastAsia="宋体" w:cs="Times New Roman"/>
                <w:b/>
                <w:bCs/>
                <w:color w:val="000000" w:themeColor="text1"/>
                <w:sz w:val="24"/>
                <w14:textFill>
                  <w14:solidFill>
                    <w14:schemeClr w14:val="tx1"/>
                  </w14:solidFill>
                </w14:textFill>
              </w:rPr>
              <w:t>颗粒物</w:t>
            </w:r>
            <w:r>
              <w:rPr>
                <w:rFonts w:ascii="Times New Roman" w:hAnsi="Times New Roman" w:eastAsia="宋体" w:cs="Times New Roman"/>
                <w:b/>
                <w:bCs/>
                <w:color w:val="000000" w:themeColor="text1"/>
                <w:sz w:val="24"/>
                <w14:textFill>
                  <w14:solidFill>
                    <w14:schemeClr w14:val="tx1"/>
                  </w14:solidFill>
                </w14:textFill>
              </w:rPr>
              <w:t>监测结果表</w:t>
            </w:r>
          </w:p>
          <w:tbl>
            <w:tblPr>
              <w:tblStyle w:val="16"/>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803"/>
              <w:gridCol w:w="803"/>
              <w:gridCol w:w="803"/>
              <w:gridCol w:w="803"/>
              <w:gridCol w:w="803"/>
              <w:gridCol w:w="803"/>
              <w:gridCol w:w="803"/>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20" w:type="dxa"/>
                  <w:gridSpan w:val="9"/>
                  <w:vAlign w:val="center"/>
                </w:tcPr>
                <w:p>
                  <w:pPr>
                    <w:spacing w:line="360" w:lineRule="auto"/>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 xml:space="preserve">                             无组织颗粒物                    单位：</w:t>
                  </w:r>
                  <w:r>
                    <w:rPr>
                      <w:rFonts w:hint="eastAsia" w:ascii="Times New Roman" w:hAnsi="Times New Roman" w:eastAsia="宋体" w:cs="Times New Roman"/>
                      <w:b/>
                      <w:bCs/>
                      <w:color w:val="000000" w:themeColor="text1"/>
                      <w:szCs w:val="21"/>
                      <w14:textFill>
                        <w14:solidFill>
                          <w14:schemeClr w14:val="tx1"/>
                        </w14:solidFill>
                      </w14:textFill>
                    </w:rPr>
                    <w:t>μ</w:t>
                  </w:r>
                  <w:r>
                    <w:rPr>
                      <w:rFonts w:ascii="Times New Roman" w:hAnsi="Times New Roman" w:eastAsia="宋体" w:cs="Times New Roman"/>
                      <w:b/>
                      <w:bCs/>
                      <w:color w:val="000000" w:themeColor="text1"/>
                      <w:szCs w:val="21"/>
                      <w14:textFill>
                        <w14:solidFill>
                          <w14:schemeClr w14:val="tx1"/>
                        </w14:solidFill>
                      </w14:textFill>
                    </w:rPr>
                    <w:t>g/m</w:t>
                  </w:r>
                  <w:r>
                    <w:rPr>
                      <w:rFonts w:ascii="Times New Roman" w:hAnsi="Times New Roman" w:eastAsia="宋体" w:cs="Times New Roman"/>
                      <w:b/>
                      <w:bCs/>
                      <w:color w:val="000000" w:themeColor="text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vMerge w:val="restart"/>
                  <w:vAlign w:val="center"/>
                </w:tcPr>
                <w:p>
                  <w:pPr>
                    <w:snapToGrid w:val="0"/>
                    <w:spacing w:line="360" w:lineRule="auto"/>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21590</wp:posOffset>
                            </wp:positionV>
                            <wp:extent cx="1120775" cy="891540"/>
                            <wp:effectExtent l="3175" t="3810" r="19050" b="19050"/>
                            <wp:wrapNone/>
                            <wp:docPr id="177" name="直接箭头连接符 177"/>
                            <wp:cNvGraphicFramePr/>
                            <a:graphic xmlns:a="http://schemas.openxmlformats.org/drawingml/2006/main">
                              <a:graphicData uri="http://schemas.microsoft.com/office/word/2010/wordprocessingShape">
                                <wps:wsp>
                                  <wps:cNvCnPr/>
                                  <wps:spPr>
                                    <a:xfrm>
                                      <a:off x="0" y="0"/>
                                      <a:ext cx="1120775" cy="89154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3.65pt;margin-top:1.7pt;height:70.2pt;width:88.25pt;z-index:251660288;mso-width-relative:page;mso-height-relative:page;" filled="f" stroked="t" coordsize="21600,21600" o:gfxdata="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DZRf7YAAAACAEAAA8AAAAAAAAAAQAgAAAAIgAAAGRycy9kb3ducmV2LnhtbFBLAQIU&#10;ABQAAAAIAIdO4kCSriX+8wEAAL8DAAAOAAAAAAAAAAEAIAAAACcBAABkcnMvZTJvRG9jLnhtbFBL&#10;BQYAAAAABgAGAFkBAACMBQAAAAA=&#10;">
                            <v:fill on="f" focussize="0,0"/>
                            <v:stroke color="#000000" joinstyle="round"/>
                            <v:imagedata o:title=""/>
                            <o:lock v:ext="edit" aspectratio="f"/>
                          </v:shape>
                        </w:pict>
                      </mc:Fallback>
                    </mc:AlternateContent>
                  </w:r>
                  <w:r>
                    <w:rPr>
                      <w:rFonts w:ascii="Times New Roman" w:hAnsi="Times New Roman" w:eastAsia="宋体" w:cs="Times New Roman"/>
                      <w:b/>
                      <w:bCs/>
                      <w:color w:val="000000" w:themeColor="text1"/>
                      <w:szCs w:val="21"/>
                      <w14:textFill>
                        <w14:solidFill>
                          <w14:schemeClr w14:val="tx1"/>
                        </w14:solidFill>
                      </w14:textFill>
                    </w:rPr>
                    <w:t xml:space="preserve">       检测日期</w:t>
                  </w:r>
                </w:p>
                <w:p>
                  <w:pPr>
                    <w:spacing w:line="360" w:lineRule="auto"/>
                    <w:rPr>
                      <w:rFonts w:ascii="Times New Roman" w:hAnsi="Times New Roman" w:eastAsia="宋体" w:cs="Times New Roman"/>
                      <w:b/>
                      <w:bCs/>
                      <w:color w:val="000000" w:themeColor="text1"/>
                      <w:szCs w:val="21"/>
                      <w14:textFill>
                        <w14:solidFill>
                          <w14:schemeClr w14:val="tx1"/>
                        </w14:solidFill>
                      </w14:textFill>
                    </w:rPr>
                  </w:pPr>
                </w:p>
                <w:p>
                  <w:pPr>
                    <w:spacing w:line="360" w:lineRule="auto"/>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检测点位</w:t>
                  </w:r>
                </w:p>
              </w:tc>
              <w:tc>
                <w:tcPr>
                  <w:tcW w:w="3212" w:type="dxa"/>
                  <w:gridSpan w:val="4"/>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201</w:t>
                  </w:r>
                  <w:r>
                    <w:rPr>
                      <w:rFonts w:hint="eastAsia" w:ascii="Times New Roman" w:hAnsi="Times New Roman" w:cs="Times New Roman"/>
                      <w:color w:val="000000" w:themeColor="text1"/>
                      <w:szCs w:val="21"/>
                      <w:lang w:val="en-US" w:eastAsia="zh-CN"/>
                      <w14:textFill>
                        <w14:solidFill>
                          <w14:schemeClr w14:val="tx1"/>
                        </w14:solidFill>
                      </w14:textFill>
                    </w:rPr>
                    <w:t>9</w:t>
                  </w:r>
                  <w:r>
                    <w:rPr>
                      <w:rFonts w:hint="eastAsia" w:ascii="Times New Roman" w:hAnsi="Times New Roman" w:cs="Times New Roman"/>
                      <w:color w:val="000000" w:themeColor="text1"/>
                      <w:szCs w:val="21"/>
                      <w14:textFill>
                        <w14:solidFill>
                          <w14:schemeClr w14:val="tx1"/>
                        </w14:solidFill>
                      </w14:textFill>
                    </w:rPr>
                    <w:t>年2月</w:t>
                  </w:r>
                  <w:r>
                    <w:rPr>
                      <w:rFonts w:hint="eastAsia" w:ascii="Times New Roman" w:hAnsi="Times New Roman" w:cs="Times New Roman"/>
                      <w:color w:val="000000" w:themeColor="text1"/>
                      <w:szCs w:val="21"/>
                      <w:lang w:val="en-US" w:eastAsia="zh-CN"/>
                      <w14:textFill>
                        <w14:solidFill>
                          <w14:schemeClr w14:val="tx1"/>
                        </w14:solidFill>
                      </w14:textFill>
                    </w:rPr>
                    <w:t>24</w:t>
                  </w:r>
                  <w:r>
                    <w:rPr>
                      <w:rFonts w:hint="eastAsia" w:ascii="Times New Roman" w:hAnsi="Times New Roman" w:cs="Times New Roman"/>
                      <w:color w:val="000000" w:themeColor="text1"/>
                      <w:szCs w:val="21"/>
                      <w14:textFill>
                        <w14:solidFill>
                          <w14:schemeClr w14:val="tx1"/>
                        </w14:solidFill>
                      </w14:textFill>
                    </w:rPr>
                    <w:t>日</w:t>
                  </w:r>
                </w:p>
              </w:tc>
              <w:tc>
                <w:tcPr>
                  <w:tcW w:w="3212" w:type="dxa"/>
                  <w:gridSpan w:val="4"/>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201</w:t>
                  </w:r>
                  <w:r>
                    <w:rPr>
                      <w:rFonts w:hint="eastAsia" w:ascii="Times New Roman" w:hAnsi="Times New Roman" w:cs="Times New Roman"/>
                      <w:color w:val="000000" w:themeColor="text1"/>
                      <w:szCs w:val="21"/>
                      <w:lang w:val="en-US" w:eastAsia="zh-CN"/>
                      <w14:textFill>
                        <w14:solidFill>
                          <w14:schemeClr w14:val="tx1"/>
                        </w14:solidFill>
                      </w14:textFill>
                    </w:rPr>
                    <w:t>9</w:t>
                  </w:r>
                  <w:r>
                    <w:rPr>
                      <w:rFonts w:hint="eastAsia" w:ascii="Times New Roman" w:hAnsi="Times New Roman" w:cs="Times New Roman"/>
                      <w:color w:val="000000" w:themeColor="text1"/>
                      <w:szCs w:val="21"/>
                      <w14:textFill>
                        <w14:solidFill>
                          <w14:schemeClr w14:val="tx1"/>
                        </w14:solidFill>
                      </w14:textFill>
                    </w:rPr>
                    <w:t>年2月</w:t>
                  </w:r>
                  <w:r>
                    <w:rPr>
                      <w:rFonts w:hint="eastAsia" w:ascii="Times New Roman" w:hAnsi="Times New Roman" w:cs="Times New Roman"/>
                      <w:color w:val="000000" w:themeColor="text1"/>
                      <w:szCs w:val="21"/>
                      <w:lang w:val="en-US" w:eastAsia="zh-CN"/>
                      <w14:textFill>
                        <w14:solidFill>
                          <w14:schemeClr w14:val="tx1"/>
                        </w14:solidFill>
                      </w14:textFill>
                    </w:rPr>
                    <w:t>25</w:t>
                  </w:r>
                  <w:r>
                    <w:rPr>
                      <w:rFonts w:hint="eastAsia" w:ascii="Times New Roman" w:hAnsi="Times New Roman" w:cs="Times New Roman"/>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vMerge w:val="continue"/>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1#（上风向）</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244</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251</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239</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247</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252</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245</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252</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2#（下风向）</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288</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291</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295</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298</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289</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293</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296</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3#（下风向）</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294</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280</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300</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292</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286</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283</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277</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4#（下风向）</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284</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278</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285</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297</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279</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281</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287</w:t>
                  </w:r>
                </w:p>
              </w:tc>
              <w:tc>
                <w:tcPr>
                  <w:tcW w:w="803"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290</w:t>
                  </w:r>
                </w:p>
              </w:tc>
            </w:tr>
          </w:tbl>
          <w:p>
            <w:pPr>
              <w:spacing w:beforeLines="50"/>
              <w:jc w:val="center"/>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表7-</w:t>
            </w:r>
            <w:r>
              <w:rPr>
                <w:rFonts w:hint="eastAsia" w:ascii="Times New Roman" w:hAnsi="Times New Roman" w:eastAsia="宋体" w:cs="Times New Roman"/>
                <w:b/>
                <w:bCs/>
                <w:color w:val="000000" w:themeColor="text1"/>
                <w:sz w:val="24"/>
                <w:lang w:val="en-US" w:eastAsia="zh-CN"/>
                <w14:textFill>
                  <w14:solidFill>
                    <w14:schemeClr w14:val="tx1"/>
                  </w14:solidFill>
                </w14:textFill>
              </w:rPr>
              <w:t>5.2</w:t>
            </w:r>
            <w:r>
              <w:rPr>
                <w:rFonts w:ascii="Times New Roman" w:hAnsi="Times New Roman" w:eastAsia="宋体" w:cs="Times New Roman"/>
                <w:b/>
                <w:bCs/>
                <w:color w:val="000000" w:themeColor="text1"/>
                <w:sz w:val="24"/>
                <w14:textFill>
                  <w14:solidFill>
                    <w14:schemeClr w14:val="tx1"/>
                  </w14:solidFill>
                </w14:textFill>
              </w:rPr>
              <w:t xml:space="preserve"> </w:t>
            </w:r>
            <w:r>
              <w:rPr>
                <w:rFonts w:hint="eastAsia" w:ascii="Times New Roman" w:hAnsi="Times New Roman" w:eastAsia="宋体" w:cs="Times New Roman"/>
                <w:b/>
                <w:bCs/>
                <w:color w:val="000000" w:themeColor="text1"/>
                <w:sz w:val="24"/>
                <w:lang w:val="en-US" w:eastAsia="zh-CN"/>
                <w14:textFill>
                  <w14:solidFill>
                    <w14:schemeClr w14:val="tx1"/>
                  </w14:solidFill>
                </w14:textFill>
              </w:rPr>
              <w:t>共同运行</w:t>
            </w:r>
            <w:r>
              <w:rPr>
                <w:rFonts w:ascii="Times New Roman" w:hAnsi="Times New Roman" w:eastAsia="宋体" w:cs="Times New Roman"/>
                <w:b/>
                <w:bCs/>
                <w:color w:val="000000" w:themeColor="text1"/>
                <w:sz w:val="24"/>
                <w14:textFill>
                  <w14:solidFill>
                    <w14:schemeClr w14:val="tx1"/>
                  </w14:solidFill>
                </w14:textFill>
              </w:rPr>
              <w:t>无组</w:t>
            </w:r>
            <w:r>
              <w:rPr>
                <w:rFonts w:hint="eastAsia" w:ascii="Times New Roman" w:hAnsi="Times New Roman" w:eastAsia="宋体" w:cs="Times New Roman"/>
                <w:b/>
                <w:bCs/>
                <w:color w:val="000000" w:themeColor="text1"/>
                <w:sz w:val="24"/>
                <w14:textFill>
                  <w14:solidFill>
                    <w14:schemeClr w14:val="tx1"/>
                  </w14:solidFill>
                </w14:textFill>
              </w:rPr>
              <w:t>颗粒物</w:t>
            </w:r>
            <w:r>
              <w:rPr>
                <w:rFonts w:ascii="Times New Roman" w:hAnsi="Times New Roman" w:eastAsia="宋体" w:cs="Times New Roman"/>
                <w:b/>
                <w:bCs/>
                <w:color w:val="000000" w:themeColor="text1"/>
                <w:sz w:val="24"/>
                <w14:textFill>
                  <w14:solidFill>
                    <w14:schemeClr w14:val="tx1"/>
                  </w14:solidFill>
                </w14:textFill>
              </w:rPr>
              <w:t>监测结果表</w:t>
            </w:r>
          </w:p>
          <w:tbl>
            <w:tblPr>
              <w:tblStyle w:val="16"/>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803"/>
              <w:gridCol w:w="803"/>
              <w:gridCol w:w="803"/>
              <w:gridCol w:w="803"/>
              <w:gridCol w:w="803"/>
              <w:gridCol w:w="803"/>
              <w:gridCol w:w="803"/>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20" w:type="dxa"/>
                  <w:gridSpan w:val="9"/>
                  <w:vAlign w:val="center"/>
                </w:tcPr>
                <w:p>
                  <w:pPr>
                    <w:spacing w:line="360" w:lineRule="auto"/>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 xml:space="preserve">                             无组织颗粒物                    单位：</w:t>
                  </w:r>
                  <w:r>
                    <w:rPr>
                      <w:rFonts w:hint="eastAsia" w:ascii="Times New Roman" w:hAnsi="Times New Roman" w:eastAsia="宋体" w:cs="Times New Roman"/>
                      <w:b/>
                      <w:bCs/>
                      <w:color w:val="000000" w:themeColor="text1"/>
                      <w:szCs w:val="21"/>
                      <w14:textFill>
                        <w14:solidFill>
                          <w14:schemeClr w14:val="tx1"/>
                        </w14:solidFill>
                      </w14:textFill>
                    </w:rPr>
                    <w:t>μ</w:t>
                  </w:r>
                  <w:r>
                    <w:rPr>
                      <w:rFonts w:ascii="Times New Roman" w:hAnsi="Times New Roman" w:eastAsia="宋体" w:cs="Times New Roman"/>
                      <w:b/>
                      <w:bCs/>
                      <w:color w:val="000000" w:themeColor="text1"/>
                      <w:szCs w:val="21"/>
                      <w14:textFill>
                        <w14:solidFill>
                          <w14:schemeClr w14:val="tx1"/>
                        </w14:solidFill>
                      </w14:textFill>
                    </w:rPr>
                    <w:t>g/m</w:t>
                  </w:r>
                  <w:r>
                    <w:rPr>
                      <w:rFonts w:ascii="Times New Roman" w:hAnsi="Times New Roman" w:eastAsia="宋体" w:cs="Times New Roman"/>
                      <w:b/>
                      <w:bCs/>
                      <w:color w:val="000000" w:themeColor="text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vMerge w:val="restart"/>
                  <w:vAlign w:val="center"/>
                </w:tcPr>
                <w:p>
                  <w:pPr>
                    <w:snapToGrid w:val="0"/>
                    <w:spacing w:line="360" w:lineRule="auto"/>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mc:AlternateContent>
                      <mc:Choice Requires="wps">
                        <w:drawing>
                          <wp:anchor distT="0" distB="0" distL="114300" distR="114300" simplePos="0" relativeHeight="252029952" behindDoc="0" locked="0" layoutInCell="1" allowOverlap="1">
                            <wp:simplePos x="0" y="0"/>
                            <wp:positionH relativeFrom="column">
                              <wp:posOffset>-46355</wp:posOffset>
                            </wp:positionH>
                            <wp:positionV relativeFrom="paragraph">
                              <wp:posOffset>21590</wp:posOffset>
                            </wp:positionV>
                            <wp:extent cx="1120775" cy="891540"/>
                            <wp:effectExtent l="3175" t="3810" r="19050" b="19050"/>
                            <wp:wrapNone/>
                            <wp:docPr id="30" name="直接箭头连接符 30"/>
                            <wp:cNvGraphicFramePr/>
                            <a:graphic xmlns:a="http://schemas.openxmlformats.org/drawingml/2006/main">
                              <a:graphicData uri="http://schemas.microsoft.com/office/word/2010/wordprocessingShape">
                                <wps:wsp>
                                  <wps:cNvCnPr/>
                                  <wps:spPr>
                                    <a:xfrm>
                                      <a:off x="0" y="0"/>
                                      <a:ext cx="1120775" cy="89154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3.65pt;margin-top:1.7pt;height:70.2pt;width:88.25pt;z-index:252029952;mso-width-relative:page;mso-height-relative:page;" filled="f" stroked="t" coordsize="21600,21600" o:gfxdata="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2UX+2AAAAAgBAAAPAAAAAAAAAAEAIAAAACIAAABkcnMvZG93bnJldi54bWxQSwEC&#10;FAAUAAAACACHTuJATK7kOvQBAAC9AwAADgAAAAAAAAABACAAAAAnAQAAZHJzL2Uyb0RvYy54bWxQ&#10;SwUGAAAAAAYABgBZAQAAjQUAAAAA&#10;">
                            <v:fill on="f" focussize="0,0"/>
                            <v:stroke color="#000000" joinstyle="round"/>
                            <v:imagedata o:title=""/>
                            <o:lock v:ext="edit" aspectratio="f"/>
                          </v:shape>
                        </w:pict>
                      </mc:Fallback>
                    </mc:AlternateContent>
                  </w:r>
                  <w:r>
                    <w:rPr>
                      <w:rFonts w:ascii="Times New Roman" w:hAnsi="Times New Roman" w:eastAsia="宋体" w:cs="Times New Roman"/>
                      <w:b/>
                      <w:bCs/>
                      <w:color w:val="000000" w:themeColor="text1"/>
                      <w:szCs w:val="21"/>
                      <w14:textFill>
                        <w14:solidFill>
                          <w14:schemeClr w14:val="tx1"/>
                        </w14:solidFill>
                      </w14:textFill>
                    </w:rPr>
                    <w:t xml:space="preserve">       检测日期</w:t>
                  </w:r>
                </w:p>
                <w:p>
                  <w:pPr>
                    <w:spacing w:line="360" w:lineRule="auto"/>
                    <w:rPr>
                      <w:rFonts w:ascii="Times New Roman" w:hAnsi="Times New Roman" w:eastAsia="宋体" w:cs="Times New Roman"/>
                      <w:b/>
                      <w:bCs/>
                      <w:color w:val="000000" w:themeColor="text1"/>
                      <w:szCs w:val="21"/>
                      <w14:textFill>
                        <w14:solidFill>
                          <w14:schemeClr w14:val="tx1"/>
                        </w14:solidFill>
                      </w14:textFill>
                    </w:rPr>
                  </w:pPr>
                </w:p>
                <w:p>
                  <w:pPr>
                    <w:spacing w:line="360" w:lineRule="auto"/>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检测点位</w:t>
                  </w:r>
                </w:p>
              </w:tc>
              <w:tc>
                <w:tcPr>
                  <w:tcW w:w="3212" w:type="dxa"/>
                  <w:gridSpan w:val="4"/>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201</w:t>
                  </w:r>
                  <w:r>
                    <w:rPr>
                      <w:rFonts w:hint="eastAsia" w:ascii="Times New Roman" w:hAnsi="Times New Roman" w:cs="Times New Roman"/>
                      <w:color w:val="000000" w:themeColor="text1"/>
                      <w:szCs w:val="21"/>
                      <w:lang w:val="en-US" w:eastAsia="zh-CN"/>
                      <w14:textFill>
                        <w14:solidFill>
                          <w14:schemeClr w14:val="tx1"/>
                        </w14:solidFill>
                      </w14:textFill>
                    </w:rPr>
                    <w:t>9</w:t>
                  </w:r>
                  <w:r>
                    <w:rPr>
                      <w:rFonts w:hint="eastAsia" w:ascii="Times New Roman" w:hAnsi="Times New Roman" w:cs="Times New Roman"/>
                      <w:color w:val="000000" w:themeColor="text1"/>
                      <w:szCs w:val="21"/>
                      <w14:textFill>
                        <w14:solidFill>
                          <w14:schemeClr w14:val="tx1"/>
                        </w14:solidFill>
                      </w14:textFill>
                    </w:rPr>
                    <w:t>年</w:t>
                  </w:r>
                  <w:r>
                    <w:rPr>
                      <w:rFonts w:hint="eastAsia" w:ascii="Times New Roman" w:hAnsi="Times New Roman" w:cs="Times New Roman"/>
                      <w:color w:val="000000" w:themeColor="text1"/>
                      <w:szCs w:val="21"/>
                      <w:lang w:val="en-US" w:eastAsia="zh-CN"/>
                      <w14:textFill>
                        <w14:solidFill>
                          <w14:schemeClr w14:val="tx1"/>
                        </w14:solidFill>
                      </w14:textFill>
                    </w:rPr>
                    <w:t>4</w:t>
                  </w:r>
                  <w:r>
                    <w:rPr>
                      <w:rFonts w:hint="eastAsia" w:ascii="Times New Roman" w:hAnsi="Times New Roman" w:cs="Times New Roman"/>
                      <w:color w:val="000000" w:themeColor="text1"/>
                      <w:szCs w:val="21"/>
                      <w14:textFill>
                        <w14:solidFill>
                          <w14:schemeClr w14:val="tx1"/>
                        </w14:solidFill>
                      </w14:textFill>
                    </w:rPr>
                    <w:t>月</w:t>
                  </w:r>
                  <w:r>
                    <w:rPr>
                      <w:rFonts w:hint="eastAsia" w:ascii="Times New Roman" w:hAnsi="Times New Roman" w:cs="Times New Roman"/>
                      <w:color w:val="000000" w:themeColor="text1"/>
                      <w:szCs w:val="21"/>
                      <w:lang w:val="en-US" w:eastAsia="zh-CN"/>
                      <w14:textFill>
                        <w14:solidFill>
                          <w14:schemeClr w14:val="tx1"/>
                        </w14:solidFill>
                      </w14:textFill>
                    </w:rPr>
                    <w:t>20</w:t>
                  </w:r>
                  <w:r>
                    <w:rPr>
                      <w:rFonts w:hint="eastAsia" w:ascii="Times New Roman" w:hAnsi="Times New Roman" w:cs="Times New Roman"/>
                      <w:color w:val="000000" w:themeColor="text1"/>
                      <w:szCs w:val="21"/>
                      <w14:textFill>
                        <w14:solidFill>
                          <w14:schemeClr w14:val="tx1"/>
                        </w14:solidFill>
                      </w14:textFill>
                    </w:rPr>
                    <w:t>日</w:t>
                  </w:r>
                </w:p>
              </w:tc>
              <w:tc>
                <w:tcPr>
                  <w:tcW w:w="3212" w:type="dxa"/>
                  <w:gridSpan w:val="4"/>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201</w:t>
                  </w:r>
                  <w:r>
                    <w:rPr>
                      <w:rFonts w:hint="eastAsia" w:ascii="Times New Roman" w:hAnsi="Times New Roman" w:cs="Times New Roman"/>
                      <w:color w:val="000000" w:themeColor="text1"/>
                      <w:szCs w:val="21"/>
                      <w:lang w:val="en-US" w:eastAsia="zh-CN"/>
                      <w14:textFill>
                        <w14:solidFill>
                          <w14:schemeClr w14:val="tx1"/>
                        </w14:solidFill>
                      </w14:textFill>
                    </w:rPr>
                    <w:t>9</w:t>
                  </w:r>
                  <w:r>
                    <w:rPr>
                      <w:rFonts w:hint="eastAsia" w:ascii="Times New Roman" w:hAnsi="Times New Roman" w:cs="Times New Roman"/>
                      <w:color w:val="000000" w:themeColor="text1"/>
                      <w:szCs w:val="21"/>
                      <w14:textFill>
                        <w14:solidFill>
                          <w14:schemeClr w14:val="tx1"/>
                        </w14:solidFill>
                      </w14:textFill>
                    </w:rPr>
                    <w:t>年</w:t>
                  </w:r>
                  <w:r>
                    <w:rPr>
                      <w:rFonts w:hint="eastAsia" w:ascii="Times New Roman" w:hAnsi="Times New Roman" w:cs="Times New Roman"/>
                      <w:color w:val="000000" w:themeColor="text1"/>
                      <w:szCs w:val="21"/>
                      <w:lang w:val="en-US" w:eastAsia="zh-CN"/>
                      <w14:textFill>
                        <w14:solidFill>
                          <w14:schemeClr w14:val="tx1"/>
                        </w14:solidFill>
                      </w14:textFill>
                    </w:rPr>
                    <w:t>4</w:t>
                  </w:r>
                  <w:r>
                    <w:rPr>
                      <w:rFonts w:hint="eastAsia" w:ascii="Times New Roman" w:hAnsi="Times New Roman" w:cs="Times New Roman"/>
                      <w:color w:val="000000" w:themeColor="text1"/>
                      <w:szCs w:val="21"/>
                      <w14:textFill>
                        <w14:solidFill>
                          <w14:schemeClr w14:val="tx1"/>
                        </w14:solidFill>
                      </w14:textFill>
                    </w:rPr>
                    <w:t>月</w:t>
                  </w:r>
                  <w:r>
                    <w:rPr>
                      <w:rFonts w:hint="eastAsia" w:ascii="Times New Roman" w:hAnsi="Times New Roman" w:cs="Times New Roman"/>
                      <w:color w:val="000000" w:themeColor="text1"/>
                      <w:szCs w:val="21"/>
                      <w:lang w:val="en-US" w:eastAsia="zh-CN"/>
                      <w14:textFill>
                        <w14:solidFill>
                          <w14:schemeClr w14:val="tx1"/>
                        </w14:solidFill>
                      </w14:textFill>
                    </w:rPr>
                    <w:t>21</w:t>
                  </w:r>
                  <w:r>
                    <w:rPr>
                      <w:rFonts w:hint="eastAsia" w:ascii="Times New Roman" w:hAnsi="Times New Roman" w:cs="Times New Roman"/>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vMerge w:val="continue"/>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p>
              </w:tc>
              <w:tc>
                <w:tcPr>
                  <w:tcW w:w="803" w:type="dxa"/>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1#（上风向）</w:t>
                  </w:r>
                </w:p>
              </w:tc>
              <w:tc>
                <w:tcPr>
                  <w:tcW w:w="803" w:type="dxa"/>
                  <w:shd w:val="clear" w:color="auto" w:fill="auto"/>
                  <w:vAlign w:val="center"/>
                </w:tcPr>
                <w:p>
                  <w:pPr>
                    <w:spacing w:line="360" w:lineRule="auto"/>
                    <w:jc w:val="center"/>
                    <w:rPr>
                      <w:rFonts w:hint="default" w:ascii="Times New Roman" w:hAnsi="Times New Roman" w:eastAsia="宋体" w:cs="Times New Roman"/>
                      <w:color w:val="000000" w:themeColor="text1"/>
                      <w:szCs w:val="21"/>
                      <w:lang w:val="en-US"/>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708</w:t>
                  </w:r>
                </w:p>
              </w:tc>
              <w:tc>
                <w:tcPr>
                  <w:tcW w:w="803" w:type="dxa"/>
                  <w:shd w:val="clear" w:color="auto" w:fill="auto"/>
                  <w:vAlign w:val="center"/>
                </w:tcPr>
                <w:p>
                  <w:pPr>
                    <w:spacing w:line="360" w:lineRule="auto"/>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728</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693</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716</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731</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711</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731</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2#（下风向）</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835</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844</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856</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864</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838</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lang w:val="en-US"/>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850</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858</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3#（下风向）</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853</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812</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870</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847</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829</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821</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803</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96" w:type="dxa"/>
                  <w:shd w:val="clear" w:color="auto" w:fill="auto"/>
                  <w:vAlign w:val="center"/>
                </w:tcPr>
                <w:p>
                  <w:pPr>
                    <w:spacing w:line="360"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4#（下风向）</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824</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806</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827</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861</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809</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815</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832</w:t>
                  </w:r>
                </w:p>
              </w:tc>
              <w:tc>
                <w:tcPr>
                  <w:tcW w:w="8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841</w:t>
                  </w:r>
                </w:p>
              </w:tc>
            </w:tr>
          </w:tbl>
          <w:p>
            <w:pPr>
              <w:spacing w:before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以上结果表明，验收监测期间，</w:t>
            </w:r>
            <w:r>
              <w:rPr>
                <w:rFonts w:hint="eastAsia" w:ascii="Times New Roman" w:hAnsi="Times New Roman" w:eastAsia="宋体" w:cs="Times New Roman"/>
                <w:color w:val="000000" w:themeColor="text1"/>
                <w:sz w:val="24"/>
                <w14:textFill>
                  <w14:solidFill>
                    <w14:schemeClr w14:val="tx1"/>
                  </w14:solidFill>
                </w14:textFill>
              </w:rPr>
              <w:t>山东高创恒达新型建材科技有限公司年产20万吨预应力管道压浆料、干混砂浆项目</w:t>
            </w:r>
            <w:r>
              <w:rPr>
                <w:rFonts w:ascii="Times New Roman" w:hAnsi="Times New Roman" w:eastAsia="宋体" w:cs="Times New Roman"/>
                <w:color w:val="000000" w:themeColor="text1"/>
                <w:sz w:val="24"/>
                <w14:textFill>
                  <w14:solidFill>
                    <w14:schemeClr w14:val="tx1"/>
                  </w14:solidFill>
                </w14:textFill>
              </w:rPr>
              <w:t>厂界无组织颗粒物最大浓度为</w:t>
            </w:r>
            <w:r>
              <w:rPr>
                <w:rFonts w:ascii="Times New Roman" w:hAnsi="Times New Roman" w:eastAsia="宋体" w:cs="Times New Roman"/>
                <w:snapToGrid w:val="0"/>
                <w:color w:val="000000" w:themeColor="text1"/>
                <w:sz w:val="24"/>
                <w14:textFill>
                  <w14:solidFill>
                    <w14:schemeClr w14:val="tx1"/>
                  </w14:solidFill>
                </w14:textFill>
              </w:rPr>
              <w:t>0.</w:t>
            </w:r>
            <w:r>
              <w:rPr>
                <w:rFonts w:hint="eastAsia" w:ascii="Times New Roman" w:hAnsi="Times New Roman" w:eastAsia="宋体" w:cs="Times New Roman"/>
                <w:snapToGrid w:val="0"/>
                <w:color w:val="000000" w:themeColor="text1"/>
                <w:sz w:val="24"/>
                <w:lang w:val="en-US" w:eastAsia="zh-CN"/>
                <w14:textFill>
                  <w14:solidFill>
                    <w14:schemeClr w14:val="tx1"/>
                  </w14:solidFill>
                </w14:textFill>
              </w:rPr>
              <w:t>87</w:t>
            </w:r>
            <w:r>
              <w:rPr>
                <w:rFonts w:ascii="Times New Roman" w:hAnsi="Times New Roman" w:eastAsia="宋体" w:cs="Times New Roman"/>
                <w:color w:val="000000" w:themeColor="text1"/>
                <w:sz w:val="24"/>
                <w14:textFill>
                  <w14:solidFill>
                    <w14:schemeClr w14:val="tx1"/>
                  </w14:solidFill>
                </w14:textFill>
              </w:rPr>
              <w:t>mg/m</w:t>
            </w:r>
            <w:r>
              <w:rPr>
                <w:rFonts w:ascii="Times New Roman" w:hAnsi="Times New Roman" w:eastAsia="宋体" w:cs="Times New Roman"/>
                <w:color w:val="000000" w:themeColor="text1"/>
                <w:sz w:val="24"/>
                <w:vertAlign w:val="superscript"/>
                <w14:textFill>
                  <w14:solidFill>
                    <w14:schemeClr w14:val="tx1"/>
                  </w14:solidFill>
                </w14:textFill>
              </w:rPr>
              <w:t>3</w:t>
            </w:r>
            <w:r>
              <w:rPr>
                <w:rFonts w:ascii="Times New Roman" w:hAnsi="Times New Roman" w:eastAsia="宋体" w:cs="Times New Roman"/>
                <w:color w:val="000000" w:themeColor="text1"/>
                <w:sz w:val="24"/>
                <w14:textFill>
                  <w14:solidFill>
                    <w14:schemeClr w14:val="tx1"/>
                  </w14:solidFill>
                </w14:textFill>
              </w:rPr>
              <w:t>，满足《大气污染物综合排放标准》（GB16297-1996）表2新污染源大气污染物无组织相关排放限值的标准要求（颗粒物浓度≤1.0mg/m</w:t>
            </w:r>
            <w:r>
              <w:rPr>
                <w:rFonts w:ascii="Times New Roman" w:hAnsi="Times New Roman" w:eastAsia="宋体" w:cs="Times New Roman"/>
                <w:color w:val="000000" w:themeColor="text1"/>
                <w:sz w:val="24"/>
                <w:vertAlign w:val="superscript"/>
                <w14:textFill>
                  <w14:solidFill>
                    <w14:schemeClr w14:val="tx1"/>
                  </w14:solidFill>
                </w14:textFill>
              </w:rPr>
              <w:t>3</w:t>
            </w:r>
            <w:r>
              <w:rPr>
                <w:rFonts w:ascii="Times New Roman" w:hAnsi="Times New Roman" w:eastAsia="宋体" w:cs="Times New Roman"/>
                <w:color w:val="000000" w:themeColor="text1"/>
                <w:sz w:val="24"/>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1.2</w:t>
            </w:r>
            <w:r>
              <w:rPr>
                <w:rFonts w:ascii="Times New Roman" w:hAnsi="Times New Roman" w:eastAsia="宋体" w:cs="Times New Roman"/>
                <w:color w:val="000000" w:themeColor="text1"/>
                <w:kern w:val="0"/>
                <w:sz w:val="24"/>
                <w14:textFill>
                  <w14:solidFill>
                    <w14:schemeClr w14:val="tx1"/>
                  </w14:solidFill>
                </w14:textFill>
              </w:rPr>
              <w:t xml:space="preserve"> 噪声</w:t>
            </w:r>
          </w:p>
          <w:p>
            <w:pPr>
              <w:spacing w:line="360" w:lineRule="auto"/>
              <w:ind w:firstLine="602" w:firstLineChars="25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 xml:space="preserve">  表7-</w:t>
            </w:r>
            <w:r>
              <w:rPr>
                <w:rFonts w:hint="eastAsia" w:ascii="Times New Roman" w:hAnsi="Times New Roman" w:eastAsia="宋体" w:cs="Times New Roman"/>
                <w:b/>
                <w:bCs/>
                <w:color w:val="000000" w:themeColor="text1"/>
                <w:sz w:val="24"/>
                <w:lang w:val="en-US" w:eastAsia="zh-CN"/>
                <w14:textFill>
                  <w14:solidFill>
                    <w14:schemeClr w14:val="tx1"/>
                  </w14:solidFill>
                </w14:textFill>
              </w:rPr>
              <w:t>6.1</w:t>
            </w:r>
            <w:r>
              <w:rPr>
                <w:rFonts w:ascii="Times New Roman" w:hAnsi="Times New Roman" w:eastAsia="宋体" w:cs="Times New Roman"/>
                <w:b/>
                <w:bCs/>
                <w:color w:val="000000" w:themeColor="text1"/>
                <w:sz w:val="24"/>
                <w14:textFill>
                  <w14:solidFill>
                    <w14:schemeClr w14:val="tx1"/>
                  </w14:solidFill>
                </w14:textFill>
              </w:rPr>
              <w:t xml:space="preserve"> </w:t>
            </w:r>
            <w:r>
              <w:rPr>
                <w:rFonts w:hint="eastAsia" w:ascii="Times New Roman" w:hAnsi="Times New Roman" w:eastAsia="宋体" w:cs="Times New Roman"/>
                <w:b/>
                <w:bCs/>
                <w:color w:val="000000" w:themeColor="text1"/>
                <w:sz w:val="24"/>
                <w:lang w:val="en-US" w:eastAsia="zh-CN"/>
                <w14:textFill>
                  <w14:solidFill>
                    <w14:schemeClr w14:val="tx1"/>
                  </w14:solidFill>
                </w14:textFill>
              </w:rPr>
              <w:t>单独运行</w:t>
            </w:r>
            <w:r>
              <w:rPr>
                <w:rFonts w:ascii="Times New Roman" w:hAnsi="Times New Roman" w:eastAsia="宋体" w:cs="Times New Roman"/>
                <w:b/>
                <w:bCs/>
                <w:color w:val="000000" w:themeColor="text1"/>
                <w:sz w:val="24"/>
                <w14:textFill>
                  <w14:solidFill>
                    <w14:schemeClr w14:val="tx1"/>
                  </w14:solidFill>
                </w14:textFill>
              </w:rPr>
              <w:t>噪声监测结果</w:t>
            </w:r>
            <w:r>
              <w:rPr>
                <w:rFonts w:ascii="Times New Roman" w:hAnsi="Times New Roman" w:eastAsia="宋体" w:cs="Times New Roman"/>
                <w:color w:val="000000" w:themeColor="text1"/>
                <w:szCs w:val="21"/>
                <w14:textFill>
                  <w14:solidFill>
                    <w14:schemeClr w14:val="tx1"/>
                  </w14:solidFill>
                </w14:textFill>
              </w:rPr>
              <w:t xml:space="preserve">                 单位：dB(A)</w:t>
            </w:r>
          </w:p>
          <w:tbl>
            <w:tblPr>
              <w:tblStyle w:val="16"/>
              <w:tblW w:w="8220" w:type="dxa"/>
              <w:jc w:val="center"/>
              <w:tblInd w:w="2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2"/>
              <w:gridCol w:w="1018"/>
              <w:gridCol w:w="1497"/>
              <w:gridCol w:w="1497"/>
              <w:gridCol w:w="1587"/>
              <w:gridCol w:w="15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8220" w:type="dxa"/>
                  <w:gridSpan w:val="6"/>
                  <w:tcBorders>
                    <w:top w:val="single" w:color="auto" w:sz="2" w:space="0"/>
                    <w:left w:val="single" w:color="auto" w:sz="2" w:space="0"/>
                    <w:bottom w:val="single" w:color="auto" w:sz="4" w:space="0"/>
                    <w:right w:val="single" w:color="auto" w:sz="2" w:space="0"/>
                  </w:tcBorders>
                  <w:vAlign w:val="center"/>
                </w:tcPr>
                <w:p>
                  <w:pPr>
                    <w:tabs>
                      <w:tab w:val="left" w:pos="0"/>
                    </w:tabs>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 xml:space="preserve">                            厂界噪声检测结果                 单位：dB(A)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vMerge w:val="restart"/>
                  <w:tcBorders>
                    <w:top w:val="single" w:color="auto" w:sz="4" w:space="0"/>
                    <w:left w:val="single" w:color="auto" w:sz="2" w:space="0"/>
                    <w:right w:val="single" w:color="auto" w:sz="4"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检测点</w:t>
                  </w:r>
                </w:p>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编号</w:t>
                  </w:r>
                </w:p>
              </w:tc>
              <w:tc>
                <w:tcPr>
                  <w:tcW w:w="1018" w:type="dxa"/>
                  <w:vMerge w:val="restart"/>
                  <w:tcBorders>
                    <w:top w:val="single" w:color="auto" w:sz="4" w:space="0"/>
                    <w:left w:val="single" w:color="auto" w:sz="4" w:space="0"/>
                    <w:right w:val="single" w:color="auto" w:sz="4"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检测</w:t>
                  </w:r>
                </w:p>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点位</w:t>
                  </w:r>
                </w:p>
              </w:tc>
              <w:tc>
                <w:tcPr>
                  <w:tcW w:w="2994" w:type="dxa"/>
                  <w:gridSpan w:val="2"/>
                  <w:tcBorders>
                    <w:top w:val="single" w:color="auto" w:sz="4" w:space="0"/>
                    <w:left w:val="single" w:color="auto" w:sz="4" w:space="0"/>
                    <w:bottom w:val="single" w:color="auto" w:sz="4" w:space="0"/>
                    <w:right w:val="single" w:color="auto" w:sz="2" w:space="0"/>
                  </w:tcBorders>
                  <w:vAlign w:val="center"/>
                </w:tcPr>
                <w:p>
                  <w:pPr>
                    <w:spacing w:line="216"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201</w:t>
                  </w:r>
                  <w:r>
                    <w:rPr>
                      <w:rFonts w:hint="eastAsia" w:ascii="Times New Roman" w:hAnsi="Times New Roman" w:eastAsia="宋体" w:cs="Times New Roman"/>
                      <w:color w:val="000000" w:themeColor="text1"/>
                      <w:szCs w:val="21"/>
                      <w:lang w:val="en-US" w:eastAsia="zh-CN"/>
                      <w14:textFill>
                        <w14:solidFill>
                          <w14:schemeClr w14:val="tx1"/>
                        </w14:solidFill>
                      </w14:textFill>
                    </w:rPr>
                    <w:t>9</w:t>
                  </w:r>
                  <w:r>
                    <w:rPr>
                      <w:rFonts w:ascii="Times New Roman" w:hAnsi="Times New Roman" w:eastAsia="宋体" w:cs="Times New Roman"/>
                      <w:color w:val="000000" w:themeColor="text1"/>
                      <w:szCs w:val="21"/>
                      <w14:textFill>
                        <w14:solidFill>
                          <w14:schemeClr w14:val="tx1"/>
                        </w14:solidFill>
                      </w14:textFill>
                    </w:rPr>
                    <w:t>年</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24</w:t>
                  </w:r>
                  <w:r>
                    <w:rPr>
                      <w:rFonts w:ascii="Times New Roman" w:hAnsi="Times New Roman" w:eastAsia="宋体" w:cs="Times New Roman"/>
                      <w:color w:val="000000" w:themeColor="text1"/>
                      <w:szCs w:val="21"/>
                      <w14:textFill>
                        <w14:solidFill>
                          <w14:schemeClr w14:val="tx1"/>
                        </w14:solidFill>
                      </w14:textFill>
                    </w:rPr>
                    <w:t>日</w:t>
                  </w:r>
                </w:p>
              </w:tc>
              <w:tc>
                <w:tcPr>
                  <w:tcW w:w="3176" w:type="dxa"/>
                  <w:gridSpan w:val="2"/>
                  <w:tcBorders>
                    <w:top w:val="single" w:color="auto" w:sz="4" w:space="0"/>
                    <w:left w:val="single" w:color="auto" w:sz="4" w:space="0"/>
                    <w:bottom w:val="single" w:color="auto" w:sz="4" w:space="0"/>
                    <w:right w:val="single" w:color="auto" w:sz="2" w:space="0"/>
                  </w:tcBorders>
                  <w:vAlign w:val="center"/>
                </w:tcPr>
                <w:p>
                  <w:pPr>
                    <w:spacing w:line="216" w:lineRule="auto"/>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201</w:t>
                  </w:r>
                  <w:r>
                    <w:rPr>
                      <w:rFonts w:hint="eastAsia" w:ascii="Times New Roman" w:hAnsi="Times New Roman" w:eastAsia="宋体" w:cs="Times New Roman"/>
                      <w:color w:val="000000" w:themeColor="text1"/>
                      <w:szCs w:val="21"/>
                      <w:lang w:val="en-US" w:eastAsia="zh-CN"/>
                      <w14:textFill>
                        <w14:solidFill>
                          <w14:schemeClr w14:val="tx1"/>
                        </w14:solidFill>
                      </w14:textFill>
                    </w:rPr>
                    <w:t>9</w:t>
                  </w:r>
                  <w:r>
                    <w:rPr>
                      <w:rFonts w:ascii="Times New Roman" w:hAnsi="Times New Roman" w:eastAsia="宋体" w:cs="Times New Roman"/>
                      <w:color w:val="000000" w:themeColor="text1"/>
                      <w:szCs w:val="21"/>
                      <w14:textFill>
                        <w14:solidFill>
                          <w14:schemeClr w14:val="tx1"/>
                        </w14:solidFill>
                      </w14:textFill>
                    </w:rPr>
                    <w:t>年</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25</w:t>
                  </w:r>
                  <w:r>
                    <w:rPr>
                      <w:rFonts w:ascii="Times New Roman" w:hAnsi="Times New Roman" w:eastAsia="宋体" w:cs="Times New Roman"/>
                      <w:color w:val="000000" w:themeColor="text1"/>
                      <w:szCs w:val="21"/>
                      <w14:textFill>
                        <w14:solidFill>
                          <w14:schemeClr w14:val="tx1"/>
                        </w14:solidFill>
                      </w14:textFill>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vMerge w:val="continue"/>
                  <w:tcBorders>
                    <w:left w:val="single" w:color="auto" w:sz="2" w:space="0"/>
                    <w:bottom w:val="single" w:color="auto" w:sz="4" w:space="0"/>
                    <w:right w:val="single" w:color="auto" w:sz="4"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p>
              </w:tc>
              <w:tc>
                <w:tcPr>
                  <w:tcW w:w="1018" w:type="dxa"/>
                  <w:vMerge w:val="continue"/>
                  <w:tcBorders>
                    <w:left w:val="single" w:color="auto" w:sz="4" w:space="0"/>
                    <w:bottom w:val="single" w:color="auto" w:sz="4" w:space="0"/>
                    <w:right w:val="single" w:color="auto" w:sz="4"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昼间</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夜间</w:t>
                  </w:r>
                </w:p>
              </w:tc>
              <w:tc>
                <w:tcPr>
                  <w:tcW w:w="158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昼间</w:t>
                  </w:r>
                </w:p>
              </w:tc>
              <w:tc>
                <w:tcPr>
                  <w:tcW w:w="1589"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tcBorders>
                    <w:top w:val="single" w:color="auto" w:sz="4" w:space="0"/>
                    <w:left w:val="single" w:color="auto" w:sz="2" w:space="0"/>
                    <w:bottom w:val="single" w:color="auto" w:sz="4" w:space="0"/>
                    <w:right w:val="single" w:color="auto" w:sz="4"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1018"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厂界东</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55.3</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45.1</w:t>
                  </w:r>
                </w:p>
              </w:tc>
              <w:tc>
                <w:tcPr>
                  <w:tcW w:w="158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55.0</w:t>
                  </w:r>
                </w:p>
              </w:tc>
              <w:tc>
                <w:tcPr>
                  <w:tcW w:w="1589"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tcBorders>
                    <w:top w:val="single" w:color="auto" w:sz="4" w:space="0"/>
                    <w:left w:val="single" w:color="auto" w:sz="2" w:space="0"/>
                    <w:bottom w:val="single" w:color="auto" w:sz="4" w:space="0"/>
                    <w:right w:val="single" w:color="auto" w:sz="4"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w:t>
                  </w:r>
                </w:p>
              </w:tc>
              <w:tc>
                <w:tcPr>
                  <w:tcW w:w="1018"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厂界南</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56.2</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44.6</w:t>
                  </w:r>
                </w:p>
              </w:tc>
              <w:tc>
                <w:tcPr>
                  <w:tcW w:w="158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56.1</w:t>
                  </w:r>
                </w:p>
              </w:tc>
              <w:tc>
                <w:tcPr>
                  <w:tcW w:w="1589"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tcBorders>
                    <w:top w:val="single" w:color="auto" w:sz="4" w:space="0"/>
                    <w:left w:val="single" w:color="auto" w:sz="2" w:space="0"/>
                    <w:bottom w:val="single" w:color="auto" w:sz="4" w:space="0"/>
                    <w:right w:val="single" w:color="auto" w:sz="4"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3#</w:t>
                  </w:r>
                </w:p>
              </w:tc>
              <w:tc>
                <w:tcPr>
                  <w:tcW w:w="1018"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厂界西</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55.4</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45.6</w:t>
                  </w:r>
                </w:p>
              </w:tc>
              <w:tc>
                <w:tcPr>
                  <w:tcW w:w="158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55.5</w:t>
                  </w:r>
                </w:p>
              </w:tc>
              <w:tc>
                <w:tcPr>
                  <w:tcW w:w="1589"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tcBorders>
                    <w:top w:val="single" w:color="auto" w:sz="4" w:space="0"/>
                    <w:left w:val="single" w:color="auto" w:sz="2" w:space="0"/>
                    <w:bottom w:val="single" w:color="auto" w:sz="4" w:space="0"/>
                    <w:right w:val="single" w:color="auto" w:sz="4" w:space="0"/>
                  </w:tcBorders>
                  <w:vAlign w:val="center"/>
                </w:tcPr>
                <w:p>
                  <w:pPr>
                    <w:tabs>
                      <w:tab w:val="left" w:pos="0"/>
                    </w:tabs>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4#</w:t>
                  </w:r>
                </w:p>
              </w:tc>
              <w:tc>
                <w:tcPr>
                  <w:tcW w:w="1018"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厂界北</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56.8</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46.4</w:t>
                  </w:r>
                </w:p>
              </w:tc>
              <w:tc>
                <w:tcPr>
                  <w:tcW w:w="158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56.4</w:t>
                  </w:r>
                </w:p>
              </w:tc>
              <w:tc>
                <w:tcPr>
                  <w:tcW w:w="1589"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46.8</w:t>
                  </w:r>
                </w:p>
              </w:tc>
            </w:tr>
          </w:tbl>
          <w:p>
            <w:pPr>
              <w:spacing w:line="360" w:lineRule="auto"/>
              <w:ind w:firstLine="602" w:firstLineChars="25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表7-</w:t>
            </w:r>
            <w:r>
              <w:rPr>
                <w:rFonts w:hint="eastAsia" w:ascii="Times New Roman" w:hAnsi="Times New Roman" w:eastAsia="宋体" w:cs="Times New Roman"/>
                <w:b/>
                <w:bCs/>
                <w:color w:val="000000" w:themeColor="text1"/>
                <w:sz w:val="24"/>
                <w:lang w:val="en-US" w:eastAsia="zh-CN"/>
                <w14:textFill>
                  <w14:solidFill>
                    <w14:schemeClr w14:val="tx1"/>
                  </w14:solidFill>
                </w14:textFill>
              </w:rPr>
              <w:t>6.2</w:t>
            </w:r>
            <w:r>
              <w:rPr>
                <w:rFonts w:ascii="Times New Roman" w:hAnsi="Times New Roman" w:eastAsia="宋体" w:cs="Times New Roman"/>
                <w:b/>
                <w:bCs/>
                <w:color w:val="000000" w:themeColor="text1"/>
                <w:sz w:val="24"/>
                <w14:textFill>
                  <w14:solidFill>
                    <w14:schemeClr w14:val="tx1"/>
                  </w14:solidFill>
                </w14:textFill>
              </w:rPr>
              <w:t xml:space="preserve"> </w:t>
            </w:r>
            <w:r>
              <w:rPr>
                <w:rFonts w:hint="eastAsia" w:ascii="Times New Roman" w:hAnsi="Times New Roman" w:eastAsia="宋体" w:cs="Times New Roman"/>
                <w:b/>
                <w:bCs/>
                <w:color w:val="000000" w:themeColor="text1"/>
                <w:sz w:val="24"/>
                <w:lang w:val="en-US" w:eastAsia="zh-CN"/>
                <w14:textFill>
                  <w14:solidFill>
                    <w14:schemeClr w14:val="tx1"/>
                  </w14:solidFill>
                </w14:textFill>
              </w:rPr>
              <w:t>共同运行</w:t>
            </w:r>
            <w:r>
              <w:rPr>
                <w:rFonts w:ascii="Times New Roman" w:hAnsi="Times New Roman" w:eastAsia="宋体" w:cs="Times New Roman"/>
                <w:b/>
                <w:bCs/>
                <w:color w:val="000000" w:themeColor="text1"/>
                <w:sz w:val="24"/>
                <w14:textFill>
                  <w14:solidFill>
                    <w14:schemeClr w14:val="tx1"/>
                  </w14:solidFill>
                </w14:textFill>
              </w:rPr>
              <w:t>噪声监测结果</w:t>
            </w:r>
            <w:r>
              <w:rPr>
                <w:rFonts w:ascii="Times New Roman" w:hAnsi="Times New Roman" w:eastAsia="宋体" w:cs="Times New Roman"/>
                <w:color w:val="000000" w:themeColor="text1"/>
                <w:szCs w:val="21"/>
                <w14:textFill>
                  <w14:solidFill>
                    <w14:schemeClr w14:val="tx1"/>
                  </w14:solidFill>
                </w14:textFill>
              </w:rPr>
              <w:t xml:space="preserve">                 单位：dB(A)</w:t>
            </w:r>
          </w:p>
          <w:tbl>
            <w:tblPr>
              <w:tblStyle w:val="16"/>
              <w:tblW w:w="8220" w:type="dxa"/>
              <w:jc w:val="center"/>
              <w:tblInd w:w="2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2"/>
              <w:gridCol w:w="1018"/>
              <w:gridCol w:w="1497"/>
              <w:gridCol w:w="1497"/>
              <w:gridCol w:w="1587"/>
              <w:gridCol w:w="15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8220" w:type="dxa"/>
                  <w:gridSpan w:val="6"/>
                  <w:tcBorders>
                    <w:top w:val="single" w:color="auto" w:sz="2" w:space="0"/>
                    <w:left w:val="single" w:color="auto" w:sz="2" w:space="0"/>
                    <w:bottom w:val="single" w:color="auto" w:sz="4" w:space="0"/>
                    <w:right w:val="single" w:color="auto" w:sz="2" w:space="0"/>
                  </w:tcBorders>
                  <w:vAlign w:val="center"/>
                </w:tcPr>
                <w:p>
                  <w:pPr>
                    <w:tabs>
                      <w:tab w:val="left" w:pos="0"/>
                    </w:tabs>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 xml:space="preserve">                            厂界噪声检测结果                 单位：dB(A)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vMerge w:val="restart"/>
                  <w:tcBorders>
                    <w:top w:val="single" w:color="auto" w:sz="4" w:space="0"/>
                    <w:left w:val="single" w:color="auto" w:sz="2" w:space="0"/>
                    <w:right w:val="single" w:color="auto" w:sz="4"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检测点</w:t>
                  </w:r>
                </w:p>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编号</w:t>
                  </w:r>
                </w:p>
              </w:tc>
              <w:tc>
                <w:tcPr>
                  <w:tcW w:w="1018" w:type="dxa"/>
                  <w:vMerge w:val="restart"/>
                  <w:tcBorders>
                    <w:top w:val="single" w:color="auto" w:sz="4" w:space="0"/>
                    <w:left w:val="single" w:color="auto" w:sz="4" w:space="0"/>
                    <w:right w:val="single" w:color="auto" w:sz="4"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检测</w:t>
                  </w:r>
                </w:p>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点位</w:t>
                  </w:r>
                </w:p>
              </w:tc>
              <w:tc>
                <w:tcPr>
                  <w:tcW w:w="2994" w:type="dxa"/>
                  <w:gridSpan w:val="2"/>
                  <w:tcBorders>
                    <w:top w:val="single" w:color="auto" w:sz="4" w:space="0"/>
                    <w:left w:val="single" w:color="auto" w:sz="4" w:space="0"/>
                    <w:bottom w:val="single" w:color="auto" w:sz="4" w:space="0"/>
                    <w:right w:val="single" w:color="auto" w:sz="2" w:space="0"/>
                  </w:tcBorders>
                  <w:vAlign w:val="center"/>
                </w:tcPr>
                <w:p>
                  <w:pPr>
                    <w:spacing w:line="216" w:lineRule="auto"/>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201</w:t>
                  </w:r>
                  <w:r>
                    <w:rPr>
                      <w:rFonts w:hint="default" w:ascii="Times New Roman" w:hAnsi="Times New Roman" w:eastAsia="宋体" w:cs="Times New Roman"/>
                      <w:color w:val="000000" w:themeColor="text1"/>
                      <w:szCs w:val="21"/>
                      <w:lang w:val="en-US" w:eastAsia="zh-CN"/>
                      <w14:textFill>
                        <w14:solidFill>
                          <w14:schemeClr w14:val="tx1"/>
                        </w14:solidFill>
                      </w14:textFill>
                    </w:rPr>
                    <w:t>9</w:t>
                  </w:r>
                  <w:r>
                    <w:rPr>
                      <w:rFonts w:hint="default" w:ascii="Times New Roman" w:hAnsi="Times New Roman" w:eastAsia="宋体" w:cs="Times New Roman"/>
                      <w:color w:val="000000" w:themeColor="text1"/>
                      <w:szCs w:val="21"/>
                      <w14:textFill>
                        <w14:solidFill>
                          <w14:schemeClr w14:val="tx1"/>
                        </w14:solidFill>
                      </w14:textFill>
                    </w:rPr>
                    <w:t>年</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r>
                    <w:rPr>
                      <w:rFonts w:hint="default" w:ascii="Times New Roman" w:hAnsi="Times New Roman" w:eastAsia="宋体" w:cs="Times New Roman"/>
                      <w:color w:val="000000" w:themeColor="text1"/>
                      <w:szCs w:val="21"/>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20</w:t>
                  </w:r>
                  <w:r>
                    <w:rPr>
                      <w:rFonts w:hint="default" w:ascii="Times New Roman" w:hAnsi="Times New Roman" w:eastAsia="宋体" w:cs="Times New Roman"/>
                      <w:color w:val="000000" w:themeColor="text1"/>
                      <w:szCs w:val="21"/>
                      <w14:textFill>
                        <w14:solidFill>
                          <w14:schemeClr w14:val="tx1"/>
                        </w14:solidFill>
                      </w14:textFill>
                    </w:rPr>
                    <w:t>日</w:t>
                  </w:r>
                </w:p>
              </w:tc>
              <w:tc>
                <w:tcPr>
                  <w:tcW w:w="3176" w:type="dxa"/>
                  <w:gridSpan w:val="2"/>
                  <w:tcBorders>
                    <w:top w:val="single" w:color="auto" w:sz="4" w:space="0"/>
                    <w:left w:val="single" w:color="auto" w:sz="4" w:space="0"/>
                    <w:bottom w:val="single" w:color="auto" w:sz="4" w:space="0"/>
                    <w:right w:val="single" w:color="auto" w:sz="2" w:space="0"/>
                  </w:tcBorders>
                  <w:vAlign w:val="center"/>
                </w:tcPr>
                <w:p>
                  <w:pPr>
                    <w:spacing w:line="216" w:lineRule="auto"/>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201</w:t>
                  </w:r>
                  <w:r>
                    <w:rPr>
                      <w:rFonts w:hint="default" w:ascii="Times New Roman" w:hAnsi="Times New Roman" w:eastAsia="宋体" w:cs="Times New Roman"/>
                      <w:color w:val="000000" w:themeColor="text1"/>
                      <w:szCs w:val="21"/>
                      <w:lang w:val="en-US" w:eastAsia="zh-CN"/>
                      <w14:textFill>
                        <w14:solidFill>
                          <w14:schemeClr w14:val="tx1"/>
                        </w14:solidFill>
                      </w14:textFill>
                    </w:rPr>
                    <w:t>9</w:t>
                  </w:r>
                  <w:r>
                    <w:rPr>
                      <w:rFonts w:hint="default" w:ascii="Times New Roman" w:hAnsi="Times New Roman" w:eastAsia="宋体" w:cs="Times New Roman"/>
                      <w:color w:val="000000" w:themeColor="text1"/>
                      <w:szCs w:val="21"/>
                      <w14:textFill>
                        <w14:solidFill>
                          <w14:schemeClr w14:val="tx1"/>
                        </w14:solidFill>
                      </w14:textFill>
                    </w:rPr>
                    <w:t>年</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r>
                    <w:rPr>
                      <w:rFonts w:hint="default" w:ascii="Times New Roman" w:hAnsi="Times New Roman" w:eastAsia="宋体" w:cs="Times New Roman"/>
                      <w:color w:val="000000" w:themeColor="text1"/>
                      <w:szCs w:val="21"/>
                      <w14:textFill>
                        <w14:solidFill>
                          <w14:schemeClr w14:val="tx1"/>
                        </w14:solidFill>
                      </w14:textFill>
                    </w:rPr>
                    <w:t>月</w:t>
                  </w:r>
                  <w:r>
                    <w:rPr>
                      <w:rFonts w:hint="eastAsia" w:ascii="Times New Roman" w:hAnsi="Times New Roman" w:eastAsia="宋体" w:cs="Times New Roman"/>
                      <w:color w:val="000000" w:themeColor="text1"/>
                      <w:szCs w:val="21"/>
                      <w:lang w:val="en-US" w:eastAsia="zh-CN"/>
                      <w14:textFill>
                        <w14:solidFill>
                          <w14:schemeClr w14:val="tx1"/>
                        </w14:solidFill>
                      </w14:textFill>
                    </w:rPr>
                    <w:t>21</w:t>
                  </w:r>
                  <w:r>
                    <w:rPr>
                      <w:rFonts w:hint="default" w:ascii="Times New Roman" w:hAnsi="Times New Roman" w:eastAsia="宋体" w:cs="Times New Roman"/>
                      <w:color w:val="000000" w:themeColor="text1"/>
                      <w:szCs w:val="21"/>
                      <w14:textFill>
                        <w14:solidFill>
                          <w14:schemeClr w14:val="tx1"/>
                        </w14:solidFill>
                      </w14:textFill>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vMerge w:val="continue"/>
                  <w:tcBorders>
                    <w:left w:val="single" w:color="auto" w:sz="2" w:space="0"/>
                    <w:bottom w:val="single" w:color="auto" w:sz="4" w:space="0"/>
                    <w:right w:val="single" w:color="auto" w:sz="4"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p>
              </w:tc>
              <w:tc>
                <w:tcPr>
                  <w:tcW w:w="1018" w:type="dxa"/>
                  <w:vMerge w:val="continue"/>
                  <w:tcBorders>
                    <w:left w:val="single" w:color="auto" w:sz="4" w:space="0"/>
                    <w:bottom w:val="single" w:color="auto" w:sz="4" w:space="0"/>
                    <w:right w:val="single" w:color="auto" w:sz="4"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昼间</w:t>
                  </w:r>
                </w:p>
              </w:tc>
              <w:tc>
                <w:tcPr>
                  <w:tcW w:w="149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夜间</w:t>
                  </w:r>
                </w:p>
              </w:tc>
              <w:tc>
                <w:tcPr>
                  <w:tcW w:w="1587"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昼间</w:t>
                  </w:r>
                </w:p>
              </w:tc>
              <w:tc>
                <w:tcPr>
                  <w:tcW w:w="1589" w:type="dxa"/>
                  <w:tcBorders>
                    <w:top w:val="single" w:color="auto" w:sz="4" w:space="0"/>
                    <w:left w:val="single" w:color="auto" w:sz="4" w:space="0"/>
                    <w:bottom w:val="single" w:color="auto" w:sz="4" w:space="0"/>
                    <w:right w:val="single" w:color="auto" w:sz="2"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tcBorders>
                    <w:top w:val="single" w:color="auto" w:sz="4" w:space="0"/>
                    <w:left w:val="single" w:color="auto" w:sz="2" w:space="0"/>
                    <w:bottom w:val="single" w:color="auto" w:sz="4" w:space="0"/>
                    <w:right w:val="single" w:color="auto" w:sz="4"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w:t>
                  </w:r>
                </w:p>
              </w:tc>
              <w:tc>
                <w:tcPr>
                  <w:tcW w:w="1018"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厂界东</w:t>
                  </w:r>
                </w:p>
              </w:tc>
              <w:tc>
                <w:tcPr>
                  <w:tcW w:w="149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57.5</w:t>
                  </w:r>
                </w:p>
              </w:tc>
              <w:tc>
                <w:tcPr>
                  <w:tcW w:w="149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46.5</w:t>
                  </w:r>
                </w:p>
              </w:tc>
              <w:tc>
                <w:tcPr>
                  <w:tcW w:w="158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57.</w:t>
                  </w:r>
                  <w:r>
                    <w:rPr>
                      <w:rFonts w:hint="eastAsia" w:ascii="Times New Roman" w:hAnsi="Times New Roman" w:eastAsia="宋体" w:cs="Times New Roman"/>
                      <w:i w:val="0"/>
                      <w:color w:val="000000"/>
                      <w:kern w:val="0"/>
                      <w:sz w:val="22"/>
                      <w:szCs w:val="22"/>
                      <w:u w:val="none"/>
                      <w:lang w:val="en-US" w:eastAsia="zh-CN" w:bidi="ar"/>
                    </w:rPr>
                    <w:t>3</w:t>
                  </w:r>
                </w:p>
              </w:tc>
              <w:tc>
                <w:tcPr>
                  <w:tcW w:w="158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46.</w:t>
                  </w:r>
                  <w:r>
                    <w:rPr>
                      <w:rFonts w:hint="eastAsia" w:ascii="Times New Roman" w:hAnsi="Times New Roman" w:eastAsia="宋体" w:cs="Times New Roman"/>
                      <w:i w:val="0"/>
                      <w:color w:val="000000"/>
                      <w:kern w:val="0"/>
                      <w:sz w:val="22"/>
                      <w:szCs w:val="22"/>
                      <w:u w:val="none"/>
                      <w:lang w:val="en-US" w:eastAsia="zh-CN" w:bidi="ar"/>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tcBorders>
                    <w:top w:val="single" w:color="auto" w:sz="4" w:space="0"/>
                    <w:left w:val="single" w:color="auto" w:sz="2" w:space="0"/>
                    <w:bottom w:val="single" w:color="auto" w:sz="4" w:space="0"/>
                    <w:right w:val="single" w:color="auto" w:sz="4"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18"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厂界南</w:t>
                  </w:r>
                </w:p>
              </w:tc>
              <w:tc>
                <w:tcPr>
                  <w:tcW w:w="149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58.</w:t>
                  </w:r>
                  <w:r>
                    <w:rPr>
                      <w:rFonts w:hint="eastAsia" w:ascii="Times New Roman" w:hAnsi="Times New Roman" w:eastAsia="宋体" w:cs="Times New Roman"/>
                      <w:i w:val="0"/>
                      <w:color w:val="000000"/>
                      <w:kern w:val="0"/>
                      <w:sz w:val="22"/>
                      <w:szCs w:val="22"/>
                      <w:u w:val="none"/>
                      <w:lang w:val="en-US" w:eastAsia="zh-CN" w:bidi="ar"/>
                    </w:rPr>
                    <w:t>4</w:t>
                  </w:r>
                </w:p>
              </w:tc>
              <w:tc>
                <w:tcPr>
                  <w:tcW w:w="149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46.</w:t>
                  </w:r>
                  <w:r>
                    <w:rPr>
                      <w:rFonts w:hint="eastAsia" w:ascii="Times New Roman" w:hAnsi="Times New Roman" w:eastAsia="宋体" w:cs="Times New Roman"/>
                      <w:i w:val="0"/>
                      <w:color w:val="000000"/>
                      <w:kern w:val="0"/>
                      <w:sz w:val="22"/>
                      <w:szCs w:val="22"/>
                      <w:u w:val="none"/>
                      <w:lang w:val="en-US" w:eastAsia="zh-CN" w:bidi="ar"/>
                    </w:rPr>
                    <w:t>1</w:t>
                  </w:r>
                </w:p>
              </w:tc>
              <w:tc>
                <w:tcPr>
                  <w:tcW w:w="158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58.</w:t>
                  </w:r>
                  <w:r>
                    <w:rPr>
                      <w:rFonts w:hint="eastAsia" w:ascii="Times New Roman" w:hAnsi="Times New Roman" w:eastAsia="宋体" w:cs="Times New Roman"/>
                      <w:i w:val="0"/>
                      <w:color w:val="000000"/>
                      <w:kern w:val="0"/>
                      <w:sz w:val="22"/>
                      <w:szCs w:val="22"/>
                      <w:u w:val="none"/>
                      <w:lang w:val="en-US" w:eastAsia="zh-CN" w:bidi="ar"/>
                    </w:rPr>
                    <w:t>2</w:t>
                  </w:r>
                </w:p>
              </w:tc>
              <w:tc>
                <w:tcPr>
                  <w:tcW w:w="158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45.6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tcBorders>
                    <w:top w:val="single" w:color="auto" w:sz="4" w:space="0"/>
                    <w:left w:val="single" w:color="auto" w:sz="2" w:space="0"/>
                    <w:bottom w:val="single" w:color="auto" w:sz="4" w:space="0"/>
                    <w:right w:val="single" w:color="auto" w:sz="4"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1018"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厂界西</w:t>
                  </w:r>
                </w:p>
              </w:tc>
              <w:tc>
                <w:tcPr>
                  <w:tcW w:w="149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57.6</w:t>
                  </w:r>
                </w:p>
              </w:tc>
              <w:tc>
                <w:tcPr>
                  <w:tcW w:w="149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47.</w:t>
                  </w:r>
                  <w:r>
                    <w:rPr>
                      <w:rFonts w:hint="eastAsia" w:ascii="Times New Roman" w:hAnsi="Times New Roman" w:eastAsia="宋体" w:cs="Times New Roman"/>
                      <w:i w:val="0"/>
                      <w:color w:val="000000"/>
                      <w:kern w:val="0"/>
                      <w:sz w:val="22"/>
                      <w:szCs w:val="22"/>
                      <w:u w:val="none"/>
                      <w:lang w:val="en-US" w:eastAsia="zh-CN" w:bidi="ar"/>
                    </w:rPr>
                    <w:t>1</w:t>
                  </w:r>
                </w:p>
              </w:tc>
              <w:tc>
                <w:tcPr>
                  <w:tcW w:w="158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57.7</w:t>
                  </w:r>
                </w:p>
              </w:tc>
              <w:tc>
                <w:tcPr>
                  <w:tcW w:w="158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jc w:val="center"/>
              </w:trPr>
              <w:tc>
                <w:tcPr>
                  <w:tcW w:w="1032" w:type="dxa"/>
                  <w:tcBorders>
                    <w:top w:val="single" w:color="auto" w:sz="4" w:space="0"/>
                    <w:left w:val="single" w:color="auto" w:sz="2" w:space="0"/>
                    <w:bottom w:val="single" w:color="auto" w:sz="4" w:space="0"/>
                    <w:right w:val="single" w:color="auto" w:sz="4" w:space="0"/>
                  </w:tcBorders>
                  <w:vAlign w:val="center"/>
                </w:tcPr>
                <w:p>
                  <w:pPr>
                    <w:tabs>
                      <w:tab w:val="left" w:pos="0"/>
                    </w:tabs>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w:t>
                  </w:r>
                </w:p>
              </w:tc>
              <w:tc>
                <w:tcPr>
                  <w:tcW w:w="1018"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厂界北</w:t>
                  </w:r>
                </w:p>
              </w:tc>
              <w:tc>
                <w:tcPr>
                  <w:tcW w:w="149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58.9</w:t>
                  </w:r>
                </w:p>
              </w:tc>
              <w:tc>
                <w:tcPr>
                  <w:tcW w:w="149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47.9</w:t>
                  </w:r>
                </w:p>
              </w:tc>
              <w:tc>
                <w:tcPr>
                  <w:tcW w:w="1587"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58.</w:t>
                  </w:r>
                  <w:r>
                    <w:rPr>
                      <w:rFonts w:hint="eastAsia" w:ascii="Times New Roman" w:hAnsi="Times New Roman" w:eastAsia="宋体" w:cs="Times New Roman"/>
                      <w:i w:val="0"/>
                      <w:color w:val="000000"/>
                      <w:kern w:val="0"/>
                      <w:sz w:val="22"/>
                      <w:szCs w:val="22"/>
                      <w:u w:val="none"/>
                      <w:lang w:val="en-US" w:eastAsia="zh-CN" w:bidi="ar"/>
                    </w:rPr>
                    <w:t>6</w:t>
                  </w:r>
                </w:p>
              </w:tc>
              <w:tc>
                <w:tcPr>
                  <w:tcW w:w="158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48.3</w:t>
                  </w:r>
                </w:p>
              </w:tc>
            </w:tr>
          </w:tbl>
          <w:p>
            <w:pPr>
              <w:spacing w:beforeLines="50" w:line="360"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以上结果表明，验收监测期间，</w:t>
            </w:r>
            <w:r>
              <w:rPr>
                <w:rFonts w:hint="eastAsia" w:ascii="Times New Roman" w:hAnsi="Times New Roman" w:eastAsia="宋体" w:cs="Times New Roman"/>
                <w:color w:val="000000" w:themeColor="text1"/>
                <w:sz w:val="24"/>
                <w14:textFill>
                  <w14:solidFill>
                    <w14:schemeClr w14:val="tx1"/>
                  </w14:solidFill>
                </w14:textFill>
              </w:rPr>
              <w:t>山东高创恒达新型建材科技有限公司年产20万吨预应力管道压浆料、干混砂浆项目</w:t>
            </w:r>
            <w:r>
              <w:rPr>
                <w:rFonts w:ascii="Times New Roman" w:hAnsi="Times New Roman" w:eastAsia="宋体" w:cs="Times New Roman"/>
                <w:color w:val="000000" w:themeColor="text1"/>
                <w:sz w:val="24"/>
                <w14:textFill>
                  <w14:solidFill>
                    <w14:schemeClr w14:val="tx1"/>
                  </w14:solidFill>
                </w14:textFill>
              </w:rPr>
              <w:t>的厂界昼间噪声最高值为</w:t>
            </w:r>
            <w:r>
              <w:rPr>
                <w:rFonts w:hint="eastAsia" w:ascii="Times New Roman" w:hAnsi="Times New Roman" w:eastAsia="宋体" w:cs="Times New Roman"/>
                <w:color w:val="000000" w:themeColor="text1"/>
                <w:sz w:val="24"/>
                <w14:textFill>
                  <w14:solidFill>
                    <w14:schemeClr w14:val="tx1"/>
                  </w14:solidFill>
                </w14:textFill>
              </w:rPr>
              <w:t>5</w:t>
            </w:r>
            <w:r>
              <w:rPr>
                <w:rFonts w:hint="eastAsia" w:ascii="Times New Roman" w:hAnsi="Times New Roman" w:eastAsia="宋体" w:cs="Times New Roman"/>
                <w:color w:val="000000" w:themeColor="text1"/>
                <w:sz w:val="24"/>
                <w:lang w:val="en-US" w:eastAsia="zh-CN"/>
                <w14:textFill>
                  <w14:solidFill>
                    <w14:schemeClr w14:val="tx1"/>
                  </w14:solidFill>
                </w14:textFill>
              </w:rPr>
              <w:t>8.9</w:t>
            </w:r>
            <w:r>
              <w:rPr>
                <w:rFonts w:ascii="Times New Roman" w:hAnsi="Times New Roman" w:eastAsia="宋体" w:cs="Times New Roman"/>
                <w:color w:val="000000" w:themeColor="text1"/>
                <w:sz w:val="24"/>
                <w14:textFill>
                  <w14:solidFill>
                    <w14:schemeClr w14:val="tx1"/>
                  </w14:solidFill>
                </w14:textFill>
              </w:rPr>
              <w:t>dB（A），夜间噪声最高值为4</w:t>
            </w:r>
            <w:r>
              <w:rPr>
                <w:rFonts w:hint="eastAsia" w:ascii="Times New Roman" w:hAnsi="Times New Roman" w:eastAsia="宋体" w:cs="Times New Roman"/>
                <w:color w:val="000000" w:themeColor="text1"/>
                <w:sz w:val="24"/>
                <w:lang w:val="en-US" w:eastAsia="zh-CN"/>
                <w14:textFill>
                  <w14:solidFill>
                    <w14:schemeClr w14:val="tx1"/>
                  </w14:solidFill>
                </w14:textFill>
              </w:rPr>
              <w:t>8.3</w:t>
            </w:r>
            <w:r>
              <w:rPr>
                <w:rFonts w:ascii="Times New Roman" w:hAnsi="Times New Roman" w:eastAsia="宋体" w:cs="Times New Roman"/>
                <w:color w:val="000000" w:themeColor="text1"/>
                <w:sz w:val="24"/>
                <w14:textFill>
                  <w14:solidFill>
                    <w14:schemeClr w14:val="tx1"/>
                  </w14:solidFill>
                </w14:textFill>
              </w:rPr>
              <w:t>dB（A）</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通过检测数据，</w:t>
            </w:r>
            <w:r>
              <w:rPr>
                <w:rFonts w:ascii="Times New Roman" w:hAnsi="Times New Roman" w:eastAsia="宋体" w:cs="Times New Roman"/>
                <w:color w:val="000000" w:themeColor="text1"/>
                <w:sz w:val="24"/>
                <w14:textFill>
                  <w14:solidFill>
                    <w14:schemeClr w14:val="tx1"/>
                  </w14:solidFill>
                </w14:textFill>
              </w:rPr>
              <w:t>厂界噪声能够满足《工业企业厂界环境噪声排放标准》（GB12348-2008）中2类功能区标准（昼间≤60dB(A)，夜间≤50dB(A)）</w:t>
            </w:r>
            <w:r>
              <w:rPr>
                <w:rFonts w:ascii="Times New Roman" w:hAnsi="Times New Roman" w:cs="Times New Roman"/>
                <w:color w:val="000000" w:themeColor="text1"/>
                <w:sz w:val="24"/>
                <w14:textFill>
                  <w14:solidFill>
                    <w14:schemeClr w14:val="tx1"/>
                  </w14:solidFill>
                </w14:textFill>
              </w:rPr>
              <w:t>。</w:t>
            </w:r>
          </w:p>
          <w:p>
            <w:pPr>
              <w:spacing w:beforeLines="50" w:line="360" w:lineRule="auto"/>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b/>
                <w:bCs/>
                <w:color w:val="000000" w:themeColor="text1"/>
                <w:sz w:val="24"/>
                <w14:textFill>
                  <w14:solidFill>
                    <w14:schemeClr w14:val="tx1"/>
                  </w14:solidFill>
                </w14:textFill>
              </w:rPr>
              <w:t>表7-</w:t>
            </w:r>
            <w:r>
              <w:rPr>
                <w:rFonts w:hint="eastAsia" w:ascii="Times New Roman" w:hAnsi="Times New Roman" w:cs="Times New Roman"/>
                <w:b/>
                <w:bCs/>
                <w:color w:val="000000" w:themeColor="text1"/>
                <w:sz w:val="24"/>
                <w:lang w:val="en-US" w:eastAsia="zh-CN"/>
                <w14:textFill>
                  <w14:solidFill>
                    <w14:schemeClr w14:val="tx1"/>
                  </w14:solidFill>
                </w14:textFill>
              </w:rPr>
              <w:t>7</w:t>
            </w:r>
            <w:r>
              <w:rPr>
                <w:rFonts w:hint="eastAsia" w:ascii="Times New Roman" w:hAnsi="Times New Roman" w:cs="Times New Roman"/>
                <w:b/>
                <w:bCs/>
                <w:color w:val="000000" w:themeColor="text1"/>
                <w:sz w:val="24"/>
                <w14:textFill>
                  <w14:solidFill>
                    <w14:schemeClr w14:val="tx1"/>
                  </w14:solidFill>
                </w14:textFill>
              </w:rPr>
              <w:t xml:space="preserve">  现场监测照片</w:t>
            </w:r>
          </w:p>
          <w:tbl>
            <w:tblPr>
              <w:tblStyle w:val="1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4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3" w:type="dxa"/>
                </w:tcPr>
                <w:p>
                  <w:pPr>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602615</wp:posOffset>
                            </wp:positionH>
                            <wp:positionV relativeFrom="paragraph">
                              <wp:posOffset>2630170</wp:posOffset>
                            </wp:positionV>
                            <wp:extent cx="1321435" cy="309880"/>
                            <wp:effectExtent l="4445" t="4445" r="7620" b="9525"/>
                            <wp:wrapNone/>
                            <wp:docPr id="34" name="文本框 34"/>
                            <wp:cNvGraphicFramePr/>
                            <a:graphic xmlns:a="http://schemas.openxmlformats.org/drawingml/2006/main">
                              <a:graphicData uri="http://schemas.microsoft.com/office/word/2010/wordprocessingShape">
                                <wps:wsp>
                                  <wps:cNvSpPr txBox="1"/>
                                  <wps:spPr>
                                    <a:xfrm>
                                      <a:off x="0" y="0"/>
                                      <a:ext cx="1321435" cy="309880"/>
                                    </a:xfrm>
                                    <a:prstGeom prst="rect">
                                      <a:avLst/>
                                    </a:prstGeom>
                                    <a:solidFill>
                                      <a:srgbClr val="FFFFFF"/>
                                    </a:solidFill>
                                    <a:ln w="6350">
                                      <a:solidFill>
                                        <a:prstClr val="black"/>
                                      </a:solidFill>
                                    </a:ln>
                                    <a:effectLst/>
                                  </wps:spPr>
                                  <wps:txbx>
                                    <w:txbxContent>
                                      <w:p>
                                        <w:pPr>
                                          <w:jc w:val="center"/>
                                          <w:rPr>
                                            <w:b/>
                                            <w:bCs/>
                                          </w:rPr>
                                        </w:pPr>
                                        <w:r>
                                          <w:rPr>
                                            <w:rFonts w:hint="eastAsia"/>
                                            <w:b/>
                                            <w:bCs/>
                                          </w:rPr>
                                          <w:t>噪声监测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207.1pt;height:24.4pt;width:104.05pt;z-index:251664384;mso-width-relative:page;mso-height-relative:page;" fillcolor="#FFFFFF" filled="t" stroked="t" coordsize="21600,21600" o:gfxdata="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8vwyL1gAAAAoBAAAPAAAAAAAAAAEAIAAA&#10;ACIAAABkcnMvZG93bnJldi54bWxQSwECFAAUAAAACACHTuJALTV+IEcCAAB5BAAADgAAAAAAAAAB&#10;ACAAAAAlAQAAZHJzL2Uyb0RvYy54bWxQSwUGAAAAAAYABgBZAQAA3gUAAAAA&#10;">
                            <v:fill on="t" focussize="0,0"/>
                            <v:stroke weight="0.5pt" color="#000000" joinstyle="round"/>
                            <v:imagedata o:title=""/>
                            <o:lock v:ext="edit" aspectratio="f"/>
                            <v:textbox>
                              <w:txbxContent>
                                <w:p>
                                  <w:pPr>
                                    <w:jc w:val="center"/>
                                    <w:rPr>
                                      <w:b/>
                                      <w:bCs/>
                                    </w:rPr>
                                  </w:pPr>
                                  <w:r>
                                    <w:rPr>
                                      <w:rFonts w:hint="eastAsia"/>
                                      <w:b/>
                                      <w:bCs/>
                                    </w:rPr>
                                    <w:t>噪声监测</w:t>
                                  </w:r>
                                </w:p>
                              </w:txbxContent>
                            </v:textbox>
                          </v:shape>
                        </w:pict>
                      </mc:Fallback>
                    </mc:AlternateContent>
                  </w:r>
                  <w:r>
                    <w:rPr>
                      <w:rFonts w:hint="eastAsia" w:ascii="Times New Roman" w:hAnsi="Times New Roman" w:cs="Times New Roman"/>
                      <w:color w:val="000000" w:themeColor="text1"/>
                      <w:szCs w:val="21"/>
                      <w14:textFill>
                        <w14:solidFill>
                          <w14:schemeClr w14:val="tx1"/>
                        </w14:solidFill>
                      </w14:textFill>
                    </w:rPr>
                    <w:drawing>
                      <wp:anchor distT="0" distB="0" distL="114300" distR="114300" simplePos="0" relativeHeight="252026880" behindDoc="1" locked="0" layoutInCell="1" allowOverlap="1">
                        <wp:simplePos x="0" y="0"/>
                        <wp:positionH relativeFrom="column">
                          <wp:posOffset>217170</wp:posOffset>
                        </wp:positionH>
                        <wp:positionV relativeFrom="paragraph">
                          <wp:posOffset>47625</wp:posOffset>
                        </wp:positionV>
                        <wp:extent cx="2002790" cy="2927985"/>
                        <wp:effectExtent l="0" t="0" r="16510" b="5715"/>
                        <wp:wrapNone/>
                        <wp:docPr id="27" name="图片 27" descr="E:\LY\己亥\02  正  丙寅\01.21  高创恒达验收\05监测方案监测数据及监测照片\07.jp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E:\LY\己亥\02  正  丙寅\01.21  高创恒达验收\05监测方案监测数据及监测照片\07.jpg07"/>
                                <pic:cNvPicPr>
                                  <a:picLocks noChangeAspect="1"/>
                                </pic:cNvPicPr>
                              </pic:nvPicPr>
                              <pic:blipFill>
                                <a:blip r:embed="rId29"/>
                                <a:srcRect b="18900"/>
                                <a:stretch>
                                  <a:fillRect/>
                                </a:stretch>
                              </pic:blipFill>
                              <pic:spPr>
                                <a:xfrm>
                                  <a:off x="0" y="0"/>
                                  <a:ext cx="2002790" cy="2927985"/>
                                </a:xfrm>
                                <a:prstGeom prst="rect">
                                  <a:avLst/>
                                </a:prstGeom>
                              </pic:spPr>
                            </pic:pic>
                          </a:graphicData>
                        </a:graphic>
                      </wp:anchor>
                    </w:drawing>
                  </w:r>
                </w:p>
              </w:tc>
              <w:tc>
                <w:tcPr>
                  <w:tcW w:w="4153" w:type="dxa"/>
                </w:tcPr>
                <w:p>
                  <w:pPr>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573405</wp:posOffset>
                            </wp:positionH>
                            <wp:positionV relativeFrom="paragraph">
                              <wp:posOffset>2630170</wp:posOffset>
                            </wp:positionV>
                            <wp:extent cx="1321435" cy="309880"/>
                            <wp:effectExtent l="4445" t="4445" r="7620" b="9525"/>
                            <wp:wrapNone/>
                            <wp:docPr id="31" name="文本框 31"/>
                            <wp:cNvGraphicFramePr/>
                            <a:graphic xmlns:a="http://schemas.openxmlformats.org/drawingml/2006/main">
                              <a:graphicData uri="http://schemas.microsoft.com/office/word/2010/wordprocessingShape">
                                <wps:wsp>
                                  <wps:cNvSpPr txBox="1"/>
                                  <wps:spPr>
                                    <a:xfrm>
                                      <a:off x="3214370" y="5256530"/>
                                      <a:ext cx="1321435" cy="309880"/>
                                    </a:xfrm>
                                    <a:prstGeom prst="rect">
                                      <a:avLst/>
                                    </a:prstGeom>
                                    <a:solidFill>
                                      <a:srgbClr val="FFFFFF"/>
                                    </a:solidFill>
                                    <a:ln w="6350">
                                      <a:solidFill>
                                        <a:prstClr val="black"/>
                                      </a:solidFill>
                                    </a:ln>
                                    <a:effectLst/>
                                  </wps:spPr>
                                  <wps:txbx>
                                    <w:txbxContent>
                                      <w:p>
                                        <w:pPr>
                                          <w:jc w:val="center"/>
                                          <w:rPr>
                                            <w:b/>
                                            <w:bCs/>
                                          </w:rPr>
                                        </w:pPr>
                                        <w:r>
                                          <w:rPr>
                                            <w:rFonts w:hint="eastAsia"/>
                                            <w:b/>
                                            <w:bCs/>
                                          </w:rPr>
                                          <w:t>有组织废气监测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15pt;margin-top:207.1pt;height:24.4pt;width:104.05pt;z-index:251661312;mso-width-relative:page;mso-height-relative:page;" fillcolor="#FFFFFF" filled="t" stroked="t" coordsize="21600,21600" o:gfxdata="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3PFZF1wAAAAoBAAAPAAAA&#10;AAAAAAEAIAAAACIAAABkcnMvZG93bnJldi54bWxQSwECFAAUAAAACACHTuJAt/tA808CAACFBAAA&#10;DgAAAAAAAAABACAAAAAmAQAAZHJzL2Uyb0RvYy54bWxQSwUGAAAAAAYABgBZAQAA5wUAAAAA&#10;">
                            <v:fill on="t" focussize="0,0"/>
                            <v:stroke weight="0.5pt" color="#000000" joinstyle="round"/>
                            <v:imagedata o:title=""/>
                            <o:lock v:ext="edit" aspectratio="f"/>
                            <v:textbox>
                              <w:txbxContent>
                                <w:p>
                                  <w:pPr>
                                    <w:jc w:val="center"/>
                                    <w:rPr>
                                      <w:b/>
                                      <w:bCs/>
                                    </w:rPr>
                                  </w:pPr>
                                  <w:r>
                                    <w:rPr>
                                      <w:rFonts w:hint="eastAsia"/>
                                      <w:b/>
                                      <w:bCs/>
                                    </w:rPr>
                                    <w:t>有组织废气监测</w:t>
                                  </w:r>
                                </w:p>
                              </w:txbxContent>
                            </v:textbox>
                          </v:shape>
                        </w:pict>
                      </mc:Fallback>
                    </mc:AlternateContent>
                  </w:r>
                  <w:r>
                    <w:rPr>
                      <w:rFonts w:hint="eastAsia" w:ascii="Times New Roman" w:hAnsi="Times New Roman" w:cs="Times New Roman"/>
                      <w:color w:val="000000" w:themeColor="text1"/>
                      <w:szCs w:val="21"/>
                      <w14:textFill>
                        <w14:solidFill>
                          <w14:schemeClr w14:val="tx1"/>
                        </w14:solidFill>
                      </w14:textFill>
                    </w:rPr>
                    <w:drawing>
                      <wp:inline distT="0" distB="0" distL="114300" distR="114300">
                        <wp:extent cx="2115820" cy="2962275"/>
                        <wp:effectExtent l="0" t="0" r="17780" b="9525"/>
                        <wp:docPr id="8" name="图片 8" descr="E:\LY\己亥\02  正  丙寅\01.21  高创恒达验收\05监测方案监测数据及监测照片\04.jp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LY\己亥\02  正  丙寅\01.21  高创恒达验收\05监测方案监测数据及监测照片\04.jpg04"/>
                                <pic:cNvPicPr>
                                  <a:picLocks noChangeAspect="1"/>
                                </pic:cNvPicPr>
                              </pic:nvPicPr>
                              <pic:blipFill>
                                <a:blip r:embed="rId30"/>
                                <a:srcRect/>
                                <a:stretch>
                                  <a:fillRect/>
                                </a:stretch>
                              </pic:blipFill>
                              <pic:spPr>
                                <a:xfrm>
                                  <a:off x="0" y="0"/>
                                  <a:ext cx="2115820" cy="29622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3" w:type="dxa"/>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drawing>
                      <wp:anchor distT="0" distB="0" distL="114300" distR="114300" simplePos="0" relativeHeight="252026880" behindDoc="1" locked="0" layoutInCell="1" allowOverlap="1">
                        <wp:simplePos x="0" y="0"/>
                        <wp:positionH relativeFrom="column">
                          <wp:posOffset>231775</wp:posOffset>
                        </wp:positionH>
                        <wp:positionV relativeFrom="paragraph">
                          <wp:posOffset>87630</wp:posOffset>
                        </wp:positionV>
                        <wp:extent cx="1983740" cy="2943225"/>
                        <wp:effectExtent l="0" t="0" r="16510" b="9525"/>
                        <wp:wrapNone/>
                        <wp:docPr id="28" name="图片 28" descr="E:\LY\己亥\02  正  丙寅\01.21  高创恒达验收\05监测方案监测数据及监测照片\02.jp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E:\LY\己亥\02  正  丙寅\01.21  高创恒达验收\05监测方案监测数据及监测照片\02.jpg02"/>
                                <pic:cNvPicPr>
                                  <a:picLocks noChangeAspect="1"/>
                                </pic:cNvPicPr>
                              </pic:nvPicPr>
                              <pic:blipFill>
                                <a:blip r:embed="rId31"/>
                                <a:srcRect/>
                                <a:stretch>
                                  <a:fillRect/>
                                </a:stretch>
                              </pic:blipFill>
                              <pic:spPr>
                                <a:xfrm>
                                  <a:off x="0" y="0"/>
                                  <a:ext cx="1983740" cy="2943225"/>
                                </a:xfrm>
                                <a:prstGeom prst="rect">
                                  <a:avLst/>
                                </a:prstGeom>
                              </pic:spPr>
                            </pic:pic>
                          </a:graphicData>
                        </a:graphic>
                      </wp:anchor>
                    </w:drawing>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1905635</wp:posOffset>
                            </wp:positionH>
                            <wp:positionV relativeFrom="paragraph">
                              <wp:posOffset>2872740</wp:posOffset>
                            </wp:positionV>
                            <wp:extent cx="1321435" cy="309880"/>
                            <wp:effectExtent l="4445" t="4445" r="7620" b="9525"/>
                            <wp:wrapNone/>
                            <wp:docPr id="10" name="文本框 10"/>
                            <wp:cNvGraphicFramePr/>
                            <a:graphic xmlns:a="http://schemas.openxmlformats.org/drawingml/2006/main">
                              <a:graphicData uri="http://schemas.microsoft.com/office/word/2010/wordprocessingShape">
                                <wps:wsp>
                                  <wps:cNvSpPr txBox="1"/>
                                  <wps:spPr>
                                    <a:xfrm>
                                      <a:off x="0" y="0"/>
                                      <a:ext cx="1321435" cy="309880"/>
                                    </a:xfrm>
                                    <a:prstGeom prst="rect">
                                      <a:avLst/>
                                    </a:prstGeom>
                                    <a:solidFill>
                                      <a:srgbClr val="FFFFFF"/>
                                    </a:solidFill>
                                    <a:ln w="6350">
                                      <a:solidFill>
                                        <a:prstClr val="black"/>
                                      </a:solidFill>
                                    </a:ln>
                                    <a:effectLst/>
                                  </wps:spPr>
                                  <wps:txbx>
                                    <w:txbxContent>
                                      <w:p>
                                        <w:pPr>
                                          <w:jc w:val="center"/>
                                          <w:rPr>
                                            <w:rFonts w:hint="eastAsia" w:eastAsiaTheme="minorEastAsia"/>
                                            <w:b/>
                                            <w:bCs/>
                                            <w:lang w:eastAsia="zh-CN"/>
                                          </w:rPr>
                                        </w:pPr>
                                        <w:r>
                                          <w:rPr>
                                            <w:rFonts w:hint="eastAsia"/>
                                            <w:b/>
                                            <w:bCs/>
                                            <w:lang w:eastAsia="zh-CN"/>
                                          </w:rPr>
                                          <w:t>气象记录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05pt;margin-top:226.2pt;height:24.4pt;width:104.05pt;z-index:251678720;mso-width-relative:page;mso-height-relative:page;" fillcolor="#FFFFFF" filled="t" stroked="t" coordsize="21600,21600" o:gfxdata="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LtNW1wAAAAsBAAAPAAAAAAAAAAEAIAAA&#10;ACIAAABkcnMvZG93bnJldi54bWxQSwECFAAUAAAACACHTuJAW9dDqEYCAAB5BAAADgAAAAAAAAAB&#10;ACAAAAAmAQAAZHJzL2Uyb0RvYy54bWxQSwUGAAAAAAYABgBZAQAA3gUAAAAA&#10;">
                            <v:fill on="t" focussize="0,0"/>
                            <v:stroke weight="0.5pt" color="#000000" joinstyle="round"/>
                            <v:imagedata o:title=""/>
                            <o:lock v:ext="edit" aspectratio="f"/>
                            <v:textbox>
                              <w:txbxContent>
                                <w:p>
                                  <w:pPr>
                                    <w:jc w:val="center"/>
                                    <w:rPr>
                                      <w:rFonts w:hint="eastAsia" w:eastAsiaTheme="minorEastAsia"/>
                                      <w:b/>
                                      <w:bCs/>
                                      <w:lang w:eastAsia="zh-CN"/>
                                    </w:rPr>
                                  </w:pPr>
                                  <w:r>
                                    <w:rPr>
                                      <w:rFonts w:hint="eastAsia"/>
                                      <w:b/>
                                      <w:bCs/>
                                      <w:lang w:eastAsia="zh-CN"/>
                                    </w:rPr>
                                    <w:t>气象记录</w:t>
                                  </w:r>
                                </w:p>
                              </w:txbxContent>
                            </v:textbox>
                          </v:shape>
                        </w:pict>
                      </mc:Fallback>
                    </mc:AlternateContent>
                  </w:r>
                </w:p>
              </w:tc>
              <w:tc>
                <w:tcPr>
                  <w:tcW w:w="4153" w:type="dxa"/>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drawing>
                      <wp:inline distT="0" distB="0" distL="114300" distR="114300">
                        <wp:extent cx="2082800" cy="3021965"/>
                        <wp:effectExtent l="0" t="0" r="12700" b="6985"/>
                        <wp:docPr id="26" name="图片 26" descr="E:\LY\己亥\02  正  丙寅\01.21  高创恒达验收\05监测方案监测数据及监测照片\05.jp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LY\己亥\02  正  丙寅\01.21  高创恒达验收\05监测方案监测数据及监测照片\05.jpg05"/>
                                <pic:cNvPicPr>
                                  <a:picLocks noChangeAspect="1"/>
                                </pic:cNvPicPr>
                              </pic:nvPicPr>
                              <pic:blipFill>
                                <a:blip r:embed="rId32"/>
                                <a:srcRect/>
                                <a:stretch>
                                  <a:fillRect/>
                                </a:stretch>
                              </pic:blipFill>
                              <pic:spPr>
                                <a:xfrm>
                                  <a:off x="0" y="0"/>
                                  <a:ext cx="2082800" cy="3021965"/>
                                </a:xfrm>
                                <a:prstGeom prst="rect">
                                  <a:avLst/>
                                </a:prstGeom>
                              </pic:spPr>
                            </pic:pic>
                          </a:graphicData>
                        </a:graphic>
                      </wp:inline>
                    </w:drawing>
                  </w:r>
                </w:p>
              </w:tc>
            </w:tr>
          </w:tbl>
          <w:p>
            <w:pPr>
              <w:pStyle w:val="22"/>
              <w:jc w:val="both"/>
              <w:rPr>
                <w:rFonts w:ascii="Times New Roman" w:hAnsi="Times New Roman"/>
                <w:color w:val="000000" w:themeColor="text1"/>
                <w:szCs w:val="21"/>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tc>
      </w:tr>
    </w:tbl>
    <w:p>
      <w:pPr>
        <w:rPr>
          <w:rFonts w:ascii="Times New Roman" w:hAnsi="Times New Roman" w:cs="Times New Roman"/>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Times New Roman" w:hAnsi="Times New Roman" w:cs="Times New Roman"/>
          <w:b/>
          <w:bCs/>
          <w:sz w:val="24"/>
        </w:rPr>
      </w:pPr>
      <w:r>
        <w:rPr>
          <w:rFonts w:ascii="Times New Roman" w:hAnsi="Times New Roman" w:cs="Times New Roman"/>
          <w:b/>
          <w:bCs/>
          <w:sz w:val="24"/>
        </w:rPr>
        <w:t>表八</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4" w:hRule="atLeast"/>
        </w:trPr>
        <w:tc>
          <w:tcPr>
            <w:tcW w:w="8522" w:type="dxa"/>
          </w:tcPr>
          <w:p>
            <w:pPr>
              <w:spacing w:line="360" w:lineRule="auto"/>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验收监测结论：</w:t>
            </w:r>
          </w:p>
          <w:p>
            <w:pPr>
              <w:autoSpaceDE w:val="0"/>
              <w:autoSpaceDN w:val="0"/>
              <w:spacing w:line="360" w:lineRule="auto"/>
              <w:ind w:firstLine="475" w:firstLineChars="198"/>
              <w:rPr>
                <w:rFonts w:ascii="Times New Roman" w:hAnsi="Times New Roman" w:eastAsia="宋体" w:cs="Times New Roman"/>
                <w:bCs/>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山东高创恒达新型建材科技有限公司年产20万吨预应力管道压浆料、干混砂浆项目</w:t>
            </w:r>
            <w:r>
              <w:rPr>
                <w:rFonts w:ascii="Times New Roman" w:hAnsi="Times New Roman" w:eastAsia="宋体" w:cs="Times New Roman"/>
                <w:bCs/>
                <w:color w:val="000000" w:themeColor="text1"/>
                <w:kern w:val="0"/>
                <w:sz w:val="24"/>
                <w14:textFill>
                  <w14:solidFill>
                    <w14:schemeClr w14:val="tx1"/>
                  </w14:solidFill>
                </w14:textFill>
              </w:rPr>
              <w:t>进行竣工环境保护验收监测期间，主体工程</w:t>
            </w:r>
            <w:r>
              <w:rPr>
                <w:rFonts w:ascii="Times New Roman" w:hAnsi="Times New Roman" w:eastAsia="宋体" w:cs="Times New Roman"/>
                <w:bCs/>
                <w:color w:val="000000" w:themeColor="text1"/>
                <w:sz w:val="24"/>
                <w14:textFill>
                  <w14:solidFill>
                    <w14:schemeClr w14:val="tx1"/>
                  </w14:solidFill>
                </w14:textFill>
              </w:rPr>
              <w:t>正常运转、环保设施正常运行，符合验收监测条件的要求，其验收结论如下：</w:t>
            </w:r>
          </w:p>
          <w:p>
            <w:pPr>
              <w:spacing w:afterLines="50"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8.1 工程基本情况</w:t>
            </w:r>
          </w:p>
          <w:p>
            <w:pPr>
              <w:spacing w:line="360" w:lineRule="auto"/>
              <w:ind w:firstLine="470" w:firstLineChars="196"/>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山东高创恒达新型建材科技有限公司</w:t>
            </w:r>
            <w:r>
              <w:rPr>
                <w:rFonts w:ascii="Times New Roman" w:hAnsi="Times New Roman" w:eastAsia="宋体" w:cs="Times New Roman"/>
                <w:color w:val="000000" w:themeColor="text1"/>
                <w:sz w:val="24"/>
                <w14:textFill>
                  <w14:solidFill>
                    <w14:schemeClr w14:val="tx1"/>
                  </w14:solidFill>
                </w14:textFill>
              </w:rPr>
              <w:t>位于</w:t>
            </w:r>
            <w:r>
              <w:rPr>
                <w:rFonts w:hint="eastAsia" w:ascii="Times New Roman" w:hAnsi="Times New Roman" w:eastAsia="宋体" w:cs="Times New Roman"/>
                <w:color w:val="000000" w:themeColor="text1"/>
                <w:sz w:val="24"/>
                <w:lang w:eastAsia="zh-CN"/>
                <w14:textFill>
                  <w14:solidFill>
                    <w14:schemeClr w14:val="tx1"/>
                  </w14:solidFill>
                </w14:textFill>
              </w:rPr>
              <w:t>济南</w:t>
            </w:r>
            <w:r>
              <w:rPr>
                <w:rFonts w:hint="eastAsia" w:ascii="Times New Roman" w:hAnsi="Times New Roman" w:eastAsia="宋体" w:cs="Times New Roman"/>
                <w:color w:val="000000" w:themeColor="text1"/>
                <w:sz w:val="24"/>
                <w14:textFill>
                  <w14:solidFill>
                    <w14:schemeClr w14:val="tx1"/>
                  </w14:solidFill>
                </w14:textFill>
              </w:rPr>
              <w:t>市钢城区艾山街道南仓峪村村东</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购买原莱芜新华建钢构材料有限公司所有土地和厂房进行</w:t>
            </w:r>
            <w:r>
              <w:rPr>
                <w:rFonts w:hint="eastAsia" w:ascii="Times New Roman" w:hAnsi="Times New Roman" w:eastAsia="宋体" w:cs="Times New Roman"/>
                <w:color w:val="000000" w:themeColor="text1"/>
                <w:sz w:val="24"/>
                <w:lang w:eastAsia="zh-CN"/>
                <w14:textFill>
                  <w14:solidFill>
                    <w14:schemeClr w14:val="tx1"/>
                  </w14:solidFill>
                </w14:textFill>
              </w:rPr>
              <w:t>生产</w:t>
            </w:r>
            <w:r>
              <w:rPr>
                <w:rFonts w:hint="eastAsia" w:ascii="Times New Roman" w:hAnsi="Times New Roman" w:eastAsia="宋体" w:cs="Times New Roman"/>
                <w:color w:val="000000" w:themeColor="text1"/>
                <w:sz w:val="24"/>
                <w14:textFill>
                  <w14:solidFill>
                    <w14:schemeClr w14:val="tx1"/>
                  </w14:solidFill>
                </w14:textFill>
              </w:rPr>
              <w:t>。项目</w:t>
            </w:r>
            <w:r>
              <w:rPr>
                <w:rFonts w:hint="eastAsia" w:ascii="Times New Roman" w:hAnsi="Times New Roman" w:eastAsia="宋体" w:cs="Times New Roman"/>
                <w:color w:val="000000" w:themeColor="text1"/>
                <w:sz w:val="24"/>
                <w:lang w:eastAsia="zh-CN"/>
                <w14:textFill>
                  <w14:solidFill>
                    <w14:schemeClr w14:val="tx1"/>
                  </w14:solidFill>
                </w14:textFill>
              </w:rPr>
              <w:t>新上</w:t>
            </w:r>
            <w:r>
              <w:rPr>
                <w:rFonts w:hint="eastAsia" w:ascii="Times New Roman" w:hAnsi="Times New Roman" w:eastAsia="宋体" w:cs="Times New Roman"/>
                <w:color w:val="000000" w:themeColor="text1"/>
                <w:sz w:val="24"/>
                <w:lang w:val="en-US" w:eastAsia="zh-CN"/>
                <w14:textFill>
                  <w14:solidFill>
                    <w14:schemeClr w14:val="tx1"/>
                  </w14:solidFill>
                </w14:textFill>
              </w:rPr>
              <w:t>3条生产线，</w:t>
            </w:r>
            <w:r>
              <w:rPr>
                <w:rFonts w:hint="eastAsia" w:ascii="Times New Roman" w:hAnsi="Times New Roman" w:eastAsia="宋体" w:cs="Times New Roman"/>
                <w:color w:val="000000" w:themeColor="text1"/>
                <w:sz w:val="24"/>
                <w14:textFill>
                  <w14:solidFill>
                    <w14:schemeClr w14:val="tx1"/>
                  </w14:solidFill>
                </w14:textFill>
              </w:rPr>
              <w:t>设</w:t>
            </w:r>
            <w:r>
              <w:rPr>
                <w:rFonts w:hint="eastAsia" w:ascii="Times New Roman" w:hAnsi="Times New Roman" w:eastAsia="宋体" w:cs="Times New Roman"/>
                <w:color w:val="000000" w:themeColor="text1"/>
                <w:sz w:val="24"/>
                <w:lang w:eastAsia="zh-CN"/>
                <w14:textFill>
                  <w14:solidFill>
                    <w14:schemeClr w14:val="tx1"/>
                  </w14:solidFill>
                </w14:textFill>
              </w:rPr>
              <w:t>原料库、生产车间、成品仓库</w:t>
            </w:r>
            <w:r>
              <w:rPr>
                <w:rFonts w:hint="eastAsia" w:ascii="Times New Roman" w:hAnsi="Times New Roman" w:eastAsia="宋体" w:cs="Times New Roman"/>
                <w:color w:val="000000" w:themeColor="text1"/>
                <w:sz w:val="24"/>
                <w14:textFill>
                  <w14:solidFill>
                    <w14:schemeClr w14:val="tx1"/>
                  </w14:solidFill>
                </w14:textFill>
              </w:rPr>
              <w:t>等，进行预应力管道压浆料、干混砂浆</w:t>
            </w:r>
            <w:r>
              <w:rPr>
                <w:rFonts w:hint="eastAsia" w:ascii="Times New Roman" w:hAnsi="Times New Roman" w:eastAsia="宋体" w:cs="Times New Roman"/>
                <w:color w:val="000000" w:themeColor="text1"/>
                <w:sz w:val="24"/>
                <w:lang w:eastAsia="zh-CN"/>
                <w14:textFill>
                  <w14:solidFill>
                    <w14:schemeClr w14:val="tx1"/>
                  </w14:solidFill>
                </w14:textFill>
              </w:rPr>
              <w:t>的生产</w:t>
            </w:r>
            <w:r>
              <w:rPr>
                <w:rFonts w:hint="eastAsia" w:ascii="Times New Roman" w:hAnsi="Times New Roman" w:eastAsia="宋体" w:cs="Times New Roman"/>
                <w:color w:val="000000" w:themeColor="text1"/>
                <w:sz w:val="24"/>
                <w14:textFill>
                  <w14:solidFill>
                    <w14:schemeClr w14:val="tx1"/>
                  </w14:solidFill>
                </w14:textFill>
              </w:rPr>
              <w:t>。预计年</w:t>
            </w:r>
            <w:r>
              <w:rPr>
                <w:rFonts w:hint="eastAsia" w:ascii="Times New Roman" w:hAnsi="Times New Roman" w:eastAsia="宋体" w:cs="Times New Roman"/>
                <w:color w:val="000000" w:themeColor="text1"/>
                <w:sz w:val="24"/>
                <w:lang w:eastAsia="zh-CN"/>
                <w14:textFill>
                  <w14:solidFill>
                    <w14:schemeClr w14:val="tx1"/>
                  </w14:solidFill>
                </w14:textFill>
              </w:rPr>
              <w:t>生产</w:t>
            </w:r>
            <w:r>
              <w:rPr>
                <w:rFonts w:hint="eastAsia" w:ascii="Times New Roman" w:hAnsi="Times New Roman" w:eastAsia="宋体" w:cs="Times New Roman"/>
                <w:color w:val="000000" w:themeColor="text1"/>
                <w:sz w:val="24"/>
                <w14:textFill>
                  <w14:solidFill>
                    <w14:schemeClr w14:val="tx1"/>
                  </w14:solidFill>
                </w14:textFill>
              </w:rPr>
              <w:t>预应力管道压浆料</w:t>
            </w:r>
            <w:r>
              <w:rPr>
                <w:rFonts w:hint="eastAsia" w:ascii="Times New Roman" w:hAnsi="Times New Roman" w:eastAsia="宋体" w:cs="Times New Roman"/>
                <w:color w:val="000000" w:themeColor="text1"/>
                <w:sz w:val="24"/>
                <w:lang w:val="en-US" w:eastAsia="zh-CN"/>
                <w14:textFill>
                  <w14:solidFill>
                    <w14:schemeClr w14:val="tx1"/>
                  </w14:solidFill>
                </w14:textFill>
              </w:rPr>
              <w:t>5万吨</w:t>
            </w:r>
            <w:r>
              <w:rPr>
                <w:rFonts w:hint="eastAsia" w:ascii="Times New Roman" w:hAnsi="Times New Roman" w:eastAsia="宋体" w:cs="Times New Roman"/>
                <w:color w:val="000000" w:themeColor="text1"/>
                <w:sz w:val="24"/>
                <w14:textFill>
                  <w14:solidFill>
                    <w14:schemeClr w14:val="tx1"/>
                  </w14:solidFill>
                </w14:textFill>
              </w:rPr>
              <w:t>、干混砂浆</w:t>
            </w:r>
            <w:r>
              <w:rPr>
                <w:rFonts w:hint="eastAsia" w:ascii="Times New Roman" w:hAnsi="Times New Roman" w:eastAsia="宋体" w:cs="Times New Roman"/>
                <w:color w:val="000000" w:themeColor="text1"/>
                <w:sz w:val="24"/>
                <w:lang w:val="en-US" w:eastAsia="zh-CN"/>
                <w14:textFill>
                  <w14:solidFill>
                    <w14:schemeClr w14:val="tx1"/>
                  </w14:solidFill>
                </w14:textFill>
              </w:rPr>
              <w:t>15万吨</w:t>
            </w:r>
            <w:r>
              <w:rPr>
                <w:rFonts w:hint="eastAsia" w:ascii="Times New Roman" w:hAnsi="Times New Roman" w:eastAsia="宋体" w:cs="Times New Roman"/>
                <w:color w:val="000000" w:themeColor="text1"/>
                <w:sz w:val="24"/>
                <w14:textFill>
                  <w14:solidFill>
                    <w14:schemeClr w14:val="tx1"/>
                  </w14:solidFill>
                </w14:textFill>
              </w:rPr>
              <w:t>。</w:t>
            </w:r>
            <w:r>
              <w:rPr>
                <w:rFonts w:ascii="Times New Roman" w:hAnsi="Times New Roman" w:eastAsia="宋体" w:cs="Times New Roman"/>
                <w:bCs/>
                <w:color w:val="000000" w:themeColor="text1"/>
                <w:sz w:val="24"/>
                <w14:textFill>
                  <w14:solidFill>
                    <w14:schemeClr w14:val="tx1"/>
                  </w14:solidFill>
                </w14:textFill>
              </w:rPr>
              <w:t>工程总投资</w:t>
            </w:r>
            <w:r>
              <w:rPr>
                <w:rFonts w:hint="eastAsia" w:ascii="Times New Roman" w:hAnsi="Times New Roman" w:eastAsia="宋体" w:cs="Times New Roman"/>
                <w:bCs/>
                <w:color w:val="000000" w:themeColor="text1"/>
                <w:sz w:val="24"/>
                <w:lang w:val="en-US" w:eastAsia="zh-CN"/>
                <w14:textFill>
                  <w14:solidFill>
                    <w14:schemeClr w14:val="tx1"/>
                  </w14:solidFill>
                </w14:textFill>
              </w:rPr>
              <w:t>300</w:t>
            </w:r>
            <w:r>
              <w:rPr>
                <w:rFonts w:ascii="Times New Roman" w:hAnsi="Times New Roman" w:eastAsia="宋体" w:cs="Times New Roman"/>
                <w:bCs/>
                <w:color w:val="000000" w:themeColor="text1"/>
                <w:sz w:val="24"/>
                <w14:textFill>
                  <w14:solidFill>
                    <w14:schemeClr w14:val="tx1"/>
                  </w14:solidFill>
                </w14:textFill>
              </w:rPr>
              <w:t>0万元，其中环保投资为</w:t>
            </w:r>
            <w:r>
              <w:rPr>
                <w:rFonts w:hint="eastAsia" w:ascii="Times New Roman" w:hAnsi="Times New Roman" w:eastAsia="宋体" w:cs="Times New Roman"/>
                <w:bCs/>
                <w:color w:val="000000" w:themeColor="text1"/>
                <w:sz w:val="24"/>
                <w:lang w:val="en-US" w:eastAsia="zh-CN"/>
                <w14:textFill>
                  <w14:solidFill>
                    <w14:schemeClr w14:val="tx1"/>
                  </w14:solidFill>
                </w14:textFill>
              </w:rPr>
              <w:t>30</w:t>
            </w:r>
            <w:r>
              <w:rPr>
                <w:rFonts w:ascii="Times New Roman" w:hAnsi="Times New Roman" w:eastAsia="宋体" w:cs="Times New Roman"/>
                <w:bCs/>
                <w:color w:val="000000" w:themeColor="text1"/>
                <w:sz w:val="24"/>
                <w14:textFill>
                  <w14:solidFill>
                    <w14:schemeClr w14:val="tx1"/>
                  </w14:solidFill>
                </w14:textFill>
              </w:rPr>
              <w:t>万元，环保投资占总投资比例的</w:t>
            </w:r>
            <w:r>
              <w:rPr>
                <w:rFonts w:hint="eastAsia" w:ascii="Times New Roman" w:hAnsi="Times New Roman" w:eastAsia="宋体" w:cs="Times New Roman"/>
                <w:bCs/>
                <w:color w:val="000000" w:themeColor="text1"/>
                <w:sz w:val="24"/>
                <w:lang w:val="en-US" w:eastAsia="zh-CN"/>
                <w14:textFill>
                  <w14:solidFill>
                    <w14:schemeClr w14:val="tx1"/>
                  </w14:solidFill>
                </w14:textFill>
              </w:rPr>
              <w:t>1</w:t>
            </w:r>
            <w:r>
              <w:rPr>
                <w:rFonts w:ascii="Times New Roman" w:hAnsi="Times New Roman" w:eastAsia="宋体" w:cs="Times New Roman"/>
                <w:bCs/>
                <w:color w:val="000000" w:themeColor="text1"/>
                <w:sz w:val="24"/>
                <w14:textFill>
                  <w14:solidFill>
                    <w14:schemeClr w14:val="tx1"/>
                  </w14:solidFill>
                </w14:textFill>
              </w:rPr>
              <w:t>%。</w:t>
            </w:r>
          </w:p>
          <w:p>
            <w:pPr>
              <w:spacing w:beforeLines="50" w:afterLines="50"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8.2 环保执行情况</w:t>
            </w:r>
          </w:p>
          <w:p>
            <w:pPr>
              <w:spacing w:line="360" w:lineRule="auto"/>
              <w:ind w:firstLine="482"/>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山东高创恒达新型建材科技有限公司年产20万吨预应力管道压浆料、干混砂浆项目</w:t>
            </w:r>
            <w:r>
              <w:rPr>
                <w:rFonts w:ascii="Times New Roman" w:hAnsi="Times New Roman" w:eastAsia="宋体" w:cs="Times New Roman"/>
                <w:color w:val="000000" w:themeColor="text1"/>
                <w:sz w:val="24"/>
                <w14:textFill>
                  <w14:solidFill>
                    <w14:schemeClr w14:val="tx1"/>
                  </w14:solidFill>
                </w14:textFill>
              </w:rPr>
              <w:t>环境影响报告表》由山东民通环境安全科技有限公司201</w:t>
            </w:r>
            <w:r>
              <w:rPr>
                <w:rFonts w:hint="eastAsia" w:ascii="Times New Roman" w:hAnsi="Times New Roman" w:eastAsia="宋体" w:cs="Times New Roman"/>
                <w:color w:val="000000" w:themeColor="text1"/>
                <w:sz w:val="24"/>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年</w:t>
            </w:r>
            <w:r>
              <w:rPr>
                <w:rFonts w:hint="eastAsia" w:ascii="Times New Roman" w:hAnsi="Times New Roman" w:eastAsia="宋体" w:cs="Times New Roman"/>
                <w:color w:val="000000" w:themeColor="text1"/>
                <w:sz w:val="24"/>
                <w:lang w:val="en-US" w:eastAsia="zh-CN"/>
                <w14:textFill>
                  <w14:solidFill>
                    <w14:schemeClr w14:val="tx1"/>
                  </w14:solidFill>
                </w14:textFill>
              </w:rPr>
              <w:t>3</w:t>
            </w:r>
            <w:r>
              <w:rPr>
                <w:rFonts w:ascii="Times New Roman" w:hAnsi="Times New Roman" w:eastAsia="宋体" w:cs="Times New Roman"/>
                <w:color w:val="000000" w:themeColor="text1"/>
                <w:sz w:val="24"/>
                <w14:textFill>
                  <w14:solidFill>
                    <w14:schemeClr w14:val="tx1"/>
                  </w14:solidFill>
                </w14:textFill>
              </w:rPr>
              <w:t>月编制完成，201</w:t>
            </w:r>
            <w:r>
              <w:rPr>
                <w:rFonts w:hint="eastAsia" w:ascii="Times New Roman" w:hAnsi="Times New Roman" w:eastAsia="宋体" w:cs="Times New Roman"/>
                <w:color w:val="000000" w:themeColor="text1"/>
                <w:sz w:val="24"/>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年</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月</w:t>
            </w:r>
            <w:r>
              <w:rPr>
                <w:rFonts w:hint="eastAsia" w:ascii="Times New Roman" w:hAnsi="Times New Roman" w:eastAsia="宋体" w:cs="Times New Roman"/>
                <w:color w:val="000000" w:themeColor="text1"/>
                <w:sz w:val="24"/>
                <w:lang w:val="en-US" w:eastAsia="zh-CN"/>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日</w:t>
            </w:r>
            <w:r>
              <w:rPr>
                <w:rFonts w:hint="eastAsia" w:ascii="Times New Roman" w:hAnsi="Times New Roman" w:eastAsia="宋体" w:cs="Times New Roman"/>
                <w:color w:val="000000" w:themeColor="text1"/>
                <w:sz w:val="24"/>
                <w:lang w:val="en-US" w:eastAsia="zh-CN"/>
                <w14:textFill>
                  <w14:solidFill>
                    <w14:schemeClr w14:val="tx1"/>
                  </w14:solidFill>
                </w14:textFill>
              </w:rPr>
              <w:t>原</w:t>
            </w:r>
            <w:r>
              <w:rPr>
                <w:rFonts w:ascii="Times New Roman" w:hAnsi="Times New Roman" w:eastAsia="宋体" w:cs="Times New Roman"/>
                <w:color w:val="000000" w:themeColor="text1"/>
                <w:sz w:val="24"/>
                <w14:textFill>
                  <w14:solidFill>
                    <w14:schemeClr w14:val="tx1"/>
                  </w14:solidFill>
                </w14:textFill>
              </w:rPr>
              <w:t>莱芜市</w:t>
            </w:r>
            <w:r>
              <w:rPr>
                <w:rFonts w:hint="eastAsia" w:ascii="Times New Roman" w:hAnsi="Times New Roman" w:eastAsia="宋体" w:cs="Times New Roman"/>
                <w:color w:val="000000" w:themeColor="text1"/>
                <w:sz w:val="24"/>
                <w14:textFill>
                  <w14:solidFill>
                    <w14:schemeClr w14:val="tx1"/>
                  </w14:solidFill>
                </w14:textFill>
              </w:rPr>
              <w:t>钢城</w:t>
            </w:r>
            <w:r>
              <w:rPr>
                <w:rFonts w:ascii="Times New Roman" w:hAnsi="Times New Roman" w:eastAsia="宋体" w:cs="Times New Roman"/>
                <w:color w:val="000000" w:themeColor="text1"/>
                <w:sz w:val="24"/>
                <w14:textFill>
                  <w14:solidFill>
                    <w14:schemeClr w14:val="tx1"/>
                  </w14:solidFill>
                </w14:textFill>
              </w:rPr>
              <w:t>区环境保护局以</w:t>
            </w:r>
            <w:r>
              <w:rPr>
                <w:rFonts w:hint="eastAsia" w:ascii="Times New Roman" w:hAnsi="Times New Roman" w:eastAsia="宋体" w:cs="Times New Roman"/>
                <w:color w:val="000000" w:themeColor="text1"/>
                <w:sz w:val="24"/>
                <w14:textFill>
                  <w14:solidFill>
                    <w14:schemeClr w14:val="tx1"/>
                  </w14:solidFill>
                </w14:textFill>
              </w:rPr>
              <w:t>钢城环审〔2018〕</w:t>
            </w:r>
            <w:r>
              <w:rPr>
                <w:rFonts w:hint="eastAsia" w:ascii="Times New Roman" w:hAnsi="Times New Roman" w:eastAsia="宋体" w:cs="Times New Roman"/>
                <w:color w:val="000000" w:themeColor="text1"/>
                <w:sz w:val="24"/>
                <w:lang w:val="en-US" w:eastAsia="zh-CN"/>
                <w14:textFill>
                  <w14:solidFill>
                    <w14:schemeClr w14:val="tx1"/>
                  </w14:solidFill>
                </w14:textFill>
              </w:rPr>
              <w:t>408</w:t>
            </w:r>
            <w:r>
              <w:rPr>
                <w:rFonts w:hint="eastAsia" w:ascii="Times New Roman" w:hAnsi="Times New Roman" w:eastAsia="宋体" w:cs="Times New Roman"/>
                <w:color w:val="000000" w:themeColor="text1"/>
                <w:sz w:val="24"/>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号文对本项目环境影响报告表进行了批复。</w:t>
            </w:r>
          </w:p>
          <w:p>
            <w:pPr>
              <w:spacing w:afterLines="50"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8.3 验收结论</w:t>
            </w:r>
          </w:p>
          <w:p>
            <w:pPr>
              <w:spacing w:beforeLines="20" w:afterLines="50" w:line="360" w:lineRule="auto"/>
              <w:ind w:firstLine="482" w:firstLineChars="200"/>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8.3.1 监测期间工况调查情况</w:t>
            </w:r>
          </w:p>
          <w:p>
            <w:pPr>
              <w:autoSpaceDE w:val="0"/>
              <w:autoSpaceDN w:val="0"/>
              <w:adjustRightInd w:val="0"/>
              <w:spacing w:line="360" w:lineRule="auto"/>
              <w:ind w:firstLine="600" w:firstLineChars="25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山东高创恒达新型建材科技有限公司年产20万吨预应力管道压浆料、干混砂浆项目</w:t>
            </w:r>
            <w:r>
              <w:rPr>
                <w:rFonts w:ascii="Times New Roman" w:hAnsi="Times New Roman" w:eastAsia="宋体" w:cs="Times New Roman"/>
                <w:bCs/>
                <w:color w:val="000000" w:themeColor="text1"/>
                <w:kern w:val="0"/>
                <w:sz w:val="24"/>
                <w14:textFill>
                  <w14:solidFill>
                    <w14:schemeClr w14:val="tx1"/>
                  </w14:solidFill>
                </w14:textFill>
              </w:rPr>
              <w:t>进行竣工环境保护验收监测期间，主体工程</w:t>
            </w:r>
            <w:r>
              <w:rPr>
                <w:rFonts w:ascii="Times New Roman" w:hAnsi="Times New Roman" w:eastAsia="宋体" w:cs="Times New Roman"/>
                <w:bCs/>
                <w:color w:val="000000" w:themeColor="text1"/>
                <w:sz w:val="24"/>
                <w14:textFill>
                  <w14:solidFill>
                    <w14:schemeClr w14:val="tx1"/>
                  </w14:solidFill>
                </w14:textFill>
              </w:rPr>
              <w:t>正常运转、环保设施正常运行，20</w:t>
            </w:r>
            <w:r>
              <w:rPr>
                <w:rFonts w:hint="eastAsia" w:ascii="Times New Roman" w:hAnsi="Times New Roman" w:eastAsia="宋体" w:cs="Times New Roman"/>
                <w:bCs/>
                <w:color w:val="000000" w:themeColor="text1"/>
                <w:sz w:val="24"/>
                <w:lang w:val="en-US" w:eastAsia="zh-CN"/>
                <w14:textFill>
                  <w14:solidFill>
                    <w14:schemeClr w14:val="tx1"/>
                  </w14:solidFill>
                </w14:textFill>
              </w:rPr>
              <w:t>19</w:t>
            </w:r>
            <w:r>
              <w:rPr>
                <w:rFonts w:ascii="Times New Roman" w:hAnsi="Times New Roman" w:eastAsia="宋体" w:cs="Times New Roman"/>
                <w:bCs/>
                <w:color w:val="000000" w:themeColor="text1"/>
                <w:sz w:val="24"/>
                <w14:textFill>
                  <w14:solidFill>
                    <w14:schemeClr w14:val="tx1"/>
                  </w14:solidFill>
                </w14:textFill>
              </w:rPr>
              <w:t>年</w:t>
            </w:r>
            <w:r>
              <w:rPr>
                <w:rFonts w:hint="eastAsia" w:ascii="Times New Roman" w:hAnsi="Times New Roman" w:eastAsia="宋体" w:cs="Times New Roman"/>
                <w:bCs/>
                <w:color w:val="000000" w:themeColor="text1"/>
                <w:sz w:val="24"/>
                <w:lang w:val="en-US" w:eastAsia="zh-CN"/>
                <w14:textFill>
                  <w14:solidFill>
                    <w14:schemeClr w14:val="tx1"/>
                  </w14:solidFill>
                </w14:textFill>
              </w:rPr>
              <w:t>2</w:t>
            </w:r>
            <w:r>
              <w:rPr>
                <w:rFonts w:ascii="Times New Roman" w:hAnsi="Times New Roman" w:eastAsia="宋体" w:cs="Times New Roman"/>
                <w:bCs/>
                <w:color w:val="000000" w:themeColor="text1"/>
                <w:sz w:val="24"/>
                <w14:textFill>
                  <w14:solidFill>
                    <w14:schemeClr w14:val="tx1"/>
                  </w14:solidFill>
                </w14:textFill>
              </w:rPr>
              <w:t>月</w:t>
            </w:r>
            <w:r>
              <w:rPr>
                <w:rFonts w:hint="eastAsia" w:ascii="Times New Roman" w:hAnsi="Times New Roman" w:eastAsia="宋体" w:cs="Times New Roman"/>
                <w:bCs/>
                <w:color w:val="000000" w:themeColor="text1"/>
                <w:sz w:val="24"/>
                <w:lang w:val="en-US" w:eastAsia="zh-CN"/>
                <w14:textFill>
                  <w14:solidFill>
                    <w14:schemeClr w14:val="tx1"/>
                  </w14:solidFill>
                </w14:textFill>
              </w:rPr>
              <w:t>24</w:t>
            </w:r>
            <w:r>
              <w:rPr>
                <w:rFonts w:ascii="Times New Roman" w:hAnsi="Times New Roman" w:eastAsia="宋体" w:cs="Times New Roman"/>
                <w:bCs/>
                <w:color w:val="000000" w:themeColor="text1"/>
                <w:sz w:val="24"/>
                <w14:textFill>
                  <w14:solidFill>
                    <w14:schemeClr w14:val="tx1"/>
                  </w14:solidFill>
                </w14:textFill>
              </w:rPr>
              <w:t>日及</w:t>
            </w:r>
            <w:r>
              <w:rPr>
                <w:rFonts w:hint="eastAsia" w:ascii="Times New Roman" w:hAnsi="Times New Roman" w:eastAsia="宋体" w:cs="Times New Roman"/>
                <w:bCs/>
                <w:color w:val="000000" w:themeColor="text1"/>
                <w:sz w:val="24"/>
                <w:lang w:val="en-US" w:eastAsia="zh-CN"/>
                <w14:textFill>
                  <w14:solidFill>
                    <w14:schemeClr w14:val="tx1"/>
                  </w14:solidFill>
                </w14:textFill>
              </w:rPr>
              <w:t>2</w:t>
            </w:r>
            <w:r>
              <w:rPr>
                <w:rFonts w:ascii="Times New Roman" w:hAnsi="Times New Roman" w:eastAsia="宋体" w:cs="Times New Roman"/>
                <w:bCs/>
                <w:color w:val="000000" w:themeColor="text1"/>
                <w:sz w:val="24"/>
                <w14:textFill>
                  <w14:solidFill>
                    <w14:schemeClr w14:val="tx1"/>
                  </w14:solidFill>
                </w14:textFill>
              </w:rPr>
              <w:t>月</w:t>
            </w:r>
            <w:r>
              <w:rPr>
                <w:rFonts w:hint="eastAsia" w:ascii="Times New Roman" w:hAnsi="Times New Roman" w:eastAsia="宋体" w:cs="Times New Roman"/>
                <w:bCs/>
                <w:color w:val="000000" w:themeColor="text1"/>
                <w:sz w:val="24"/>
                <w:lang w:val="en-US" w:eastAsia="zh-CN"/>
                <w14:textFill>
                  <w14:solidFill>
                    <w14:schemeClr w14:val="tx1"/>
                  </w14:solidFill>
                </w14:textFill>
              </w:rPr>
              <w:t>25</w:t>
            </w:r>
            <w:r>
              <w:rPr>
                <w:rFonts w:ascii="Times New Roman" w:hAnsi="Times New Roman" w:eastAsia="宋体" w:cs="Times New Roman"/>
                <w:bCs/>
                <w:color w:val="000000" w:themeColor="text1"/>
                <w:sz w:val="24"/>
                <w14:textFill>
                  <w14:solidFill>
                    <w14:schemeClr w14:val="tx1"/>
                  </w14:solidFill>
                </w14:textFill>
              </w:rPr>
              <w:t>日生产负荷</w:t>
            </w:r>
            <w:r>
              <w:rPr>
                <w:rFonts w:hint="eastAsia" w:ascii="Times New Roman" w:hAnsi="Times New Roman" w:eastAsia="宋体" w:cs="Times New Roman"/>
                <w:bCs/>
                <w:color w:val="000000" w:themeColor="text1"/>
                <w:sz w:val="24"/>
                <w14:textFill>
                  <w14:solidFill>
                    <w14:schemeClr w14:val="tx1"/>
                  </w14:solidFill>
                </w14:textFill>
              </w:rPr>
              <w:t>分别</w:t>
            </w:r>
            <w:r>
              <w:rPr>
                <w:rFonts w:ascii="Times New Roman" w:hAnsi="Times New Roman" w:eastAsia="宋体" w:cs="Times New Roman"/>
                <w:bCs/>
                <w:color w:val="000000" w:themeColor="text1"/>
                <w:sz w:val="24"/>
                <w14:textFill>
                  <w14:solidFill>
                    <w14:schemeClr w14:val="tx1"/>
                  </w14:solidFill>
                </w14:textFill>
              </w:rPr>
              <w:t>达到8</w:t>
            </w:r>
            <w:r>
              <w:rPr>
                <w:rFonts w:hint="eastAsia" w:ascii="Times New Roman" w:hAnsi="Times New Roman" w:eastAsia="宋体" w:cs="Times New Roman"/>
                <w:bCs/>
                <w:color w:val="000000" w:themeColor="text1"/>
                <w:sz w:val="24"/>
                <w:lang w:val="en-US" w:eastAsia="zh-CN"/>
                <w14:textFill>
                  <w14:solidFill>
                    <w14:schemeClr w14:val="tx1"/>
                  </w14:solidFill>
                </w14:textFill>
              </w:rPr>
              <w:t>0</w:t>
            </w:r>
            <w:r>
              <w:rPr>
                <w:rFonts w:ascii="Times New Roman" w:hAnsi="Times New Roman" w:eastAsia="宋体" w:cs="Times New Roman"/>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和</w:t>
            </w:r>
            <w:r>
              <w:rPr>
                <w:rFonts w:hint="eastAsia" w:ascii="Times New Roman" w:hAnsi="Times New Roman" w:eastAsia="宋体" w:cs="Times New Roman"/>
                <w:bCs/>
                <w:color w:val="000000" w:themeColor="text1"/>
                <w:sz w:val="24"/>
                <w:lang w:val="en-US" w:eastAsia="zh-CN"/>
                <w14:textFill>
                  <w14:solidFill>
                    <w14:schemeClr w14:val="tx1"/>
                  </w14:solidFill>
                </w14:textFill>
              </w:rPr>
              <w:t>85</w:t>
            </w:r>
            <w:r>
              <w:rPr>
                <w:rFonts w:hint="eastAsia" w:ascii="Times New Roman" w:hAnsi="Times New Roman" w:eastAsia="宋体" w:cs="Times New Roman"/>
                <w:bCs/>
                <w:color w:val="000000" w:themeColor="text1"/>
                <w:sz w:val="24"/>
                <w14:textFill>
                  <w14:solidFill>
                    <w14:schemeClr w14:val="tx1"/>
                  </w14:solidFill>
                </w14:textFill>
              </w:rPr>
              <w:t>%</w:t>
            </w:r>
            <w:r>
              <w:rPr>
                <w:rFonts w:ascii="Times New Roman" w:hAnsi="Times New Roman" w:eastAsia="宋体" w:cs="Times New Roman"/>
                <w:color w:val="000000" w:themeColor="text1"/>
                <w:sz w:val="24"/>
                <w:szCs w:val="30"/>
                <w14:textFill>
                  <w14:solidFill>
                    <w14:schemeClr w14:val="tx1"/>
                  </w14:solidFill>
                </w14:textFill>
              </w:rPr>
              <w:t>，</w:t>
            </w:r>
            <w:r>
              <w:rPr>
                <w:rFonts w:ascii="Times New Roman" w:hAnsi="Times New Roman" w:eastAsia="宋体" w:cs="Times New Roman"/>
                <w:bCs/>
                <w:color w:val="000000" w:themeColor="text1"/>
                <w:sz w:val="24"/>
                <w14:textFill>
                  <w14:solidFill>
                    <w14:schemeClr w14:val="tx1"/>
                  </w14:solidFill>
                </w14:textFill>
              </w:rPr>
              <w:t>20</w:t>
            </w:r>
            <w:r>
              <w:rPr>
                <w:rFonts w:hint="eastAsia" w:ascii="Times New Roman" w:hAnsi="Times New Roman" w:eastAsia="宋体" w:cs="Times New Roman"/>
                <w:bCs/>
                <w:color w:val="000000" w:themeColor="text1"/>
                <w:sz w:val="24"/>
                <w:lang w:val="en-US" w:eastAsia="zh-CN"/>
                <w14:textFill>
                  <w14:solidFill>
                    <w14:schemeClr w14:val="tx1"/>
                  </w14:solidFill>
                </w14:textFill>
              </w:rPr>
              <w:t>19</w:t>
            </w:r>
            <w:r>
              <w:rPr>
                <w:rFonts w:ascii="Times New Roman" w:hAnsi="Times New Roman" w:eastAsia="宋体" w:cs="Times New Roman"/>
                <w:bCs/>
                <w:color w:val="000000" w:themeColor="text1"/>
                <w:sz w:val="24"/>
                <w14:textFill>
                  <w14:solidFill>
                    <w14:schemeClr w14:val="tx1"/>
                  </w14:solidFill>
                </w14:textFill>
              </w:rPr>
              <w:t>年</w:t>
            </w:r>
            <w:r>
              <w:rPr>
                <w:rFonts w:hint="eastAsia" w:ascii="Times New Roman" w:hAnsi="Times New Roman" w:eastAsia="宋体" w:cs="Times New Roman"/>
                <w:bCs/>
                <w:color w:val="000000" w:themeColor="text1"/>
                <w:sz w:val="24"/>
                <w:lang w:val="en-US" w:eastAsia="zh-CN"/>
                <w14:textFill>
                  <w14:solidFill>
                    <w14:schemeClr w14:val="tx1"/>
                  </w14:solidFill>
                </w14:textFill>
              </w:rPr>
              <w:t>4</w:t>
            </w:r>
            <w:r>
              <w:rPr>
                <w:rFonts w:ascii="Times New Roman" w:hAnsi="Times New Roman" w:eastAsia="宋体" w:cs="Times New Roman"/>
                <w:bCs/>
                <w:color w:val="000000" w:themeColor="text1"/>
                <w:sz w:val="24"/>
                <w14:textFill>
                  <w14:solidFill>
                    <w14:schemeClr w14:val="tx1"/>
                  </w14:solidFill>
                </w14:textFill>
              </w:rPr>
              <w:t>月</w:t>
            </w:r>
            <w:r>
              <w:rPr>
                <w:rFonts w:hint="eastAsia" w:ascii="Times New Roman" w:hAnsi="Times New Roman" w:eastAsia="宋体" w:cs="Times New Roman"/>
                <w:bCs/>
                <w:color w:val="000000" w:themeColor="text1"/>
                <w:sz w:val="24"/>
                <w:lang w:val="en-US" w:eastAsia="zh-CN"/>
                <w14:textFill>
                  <w14:solidFill>
                    <w14:schemeClr w14:val="tx1"/>
                  </w14:solidFill>
                </w14:textFill>
              </w:rPr>
              <w:t>4</w:t>
            </w:r>
            <w:r>
              <w:rPr>
                <w:rFonts w:ascii="Times New Roman" w:hAnsi="Times New Roman" w:eastAsia="宋体" w:cs="Times New Roman"/>
                <w:bCs/>
                <w:color w:val="000000" w:themeColor="text1"/>
                <w:sz w:val="24"/>
                <w14:textFill>
                  <w14:solidFill>
                    <w14:schemeClr w14:val="tx1"/>
                  </w14:solidFill>
                </w14:textFill>
              </w:rPr>
              <w:t>日及</w:t>
            </w:r>
            <w:r>
              <w:rPr>
                <w:rFonts w:hint="eastAsia" w:ascii="Times New Roman" w:hAnsi="Times New Roman" w:eastAsia="宋体" w:cs="Times New Roman"/>
                <w:bCs/>
                <w:color w:val="000000" w:themeColor="text1"/>
                <w:sz w:val="24"/>
                <w:lang w:val="en-US" w:eastAsia="zh-CN"/>
                <w14:textFill>
                  <w14:solidFill>
                    <w14:schemeClr w14:val="tx1"/>
                  </w14:solidFill>
                </w14:textFill>
              </w:rPr>
              <w:t>4</w:t>
            </w:r>
            <w:r>
              <w:rPr>
                <w:rFonts w:ascii="Times New Roman" w:hAnsi="Times New Roman" w:eastAsia="宋体" w:cs="Times New Roman"/>
                <w:bCs/>
                <w:color w:val="000000" w:themeColor="text1"/>
                <w:sz w:val="24"/>
                <w14:textFill>
                  <w14:solidFill>
                    <w14:schemeClr w14:val="tx1"/>
                  </w14:solidFill>
                </w14:textFill>
              </w:rPr>
              <w:t>月</w:t>
            </w:r>
            <w:r>
              <w:rPr>
                <w:rFonts w:hint="eastAsia" w:ascii="Times New Roman" w:hAnsi="Times New Roman" w:eastAsia="宋体" w:cs="Times New Roman"/>
                <w:bCs/>
                <w:color w:val="000000" w:themeColor="text1"/>
                <w:sz w:val="24"/>
                <w:lang w:val="en-US" w:eastAsia="zh-CN"/>
                <w14:textFill>
                  <w14:solidFill>
                    <w14:schemeClr w14:val="tx1"/>
                  </w14:solidFill>
                </w14:textFill>
              </w:rPr>
              <w:t>5</w:t>
            </w:r>
            <w:r>
              <w:rPr>
                <w:rFonts w:ascii="Times New Roman" w:hAnsi="Times New Roman" w:eastAsia="宋体" w:cs="Times New Roman"/>
                <w:bCs/>
                <w:color w:val="000000" w:themeColor="text1"/>
                <w:sz w:val="24"/>
                <w14:textFill>
                  <w14:solidFill>
                    <w14:schemeClr w14:val="tx1"/>
                  </w14:solidFill>
                </w14:textFill>
              </w:rPr>
              <w:t>日生产负荷</w:t>
            </w:r>
            <w:r>
              <w:rPr>
                <w:rFonts w:hint="eastAsia" w:ascii="Times New Roman" w:hAnsi="Times New Roman" w:eastAsia="宋体" w:cs="Times New Roman"/>
                <w:bCs/>
                <w:color w:val="000000" w:themeColor="text1"/>
                <w:sz w:val="24"/>
                <w14:textFill>
                  <w14:solidFill>
                    <w14:schemeClr w14:val="tx1"/>
                  </w14:solidFill>
                </w14:textFill>
              </w:rPr>
              <w:t>分别</w:t>
            </w:r>
            <w:r>
              <w:rPr>
                <w:rFonts w:ascii="Times New Roman" w:hAnsi="Times New Roman" w:eastAsia="宋体" w:cs="Times New Roman"/>
                <w:bCs/>
                <w:color w:val="000000" w:themeColor="text1"/>
                <w:sz w:val="24"/>
                <w14:textFill>
                  <w14:solidFill>
                    <w14:schemeClr w14:val="tx1"/>
                  </w14:solidFill>
                </w14:textFill>
              </w:rPr>
              <w:t>达到</w:t>
            </w:r>
            <w:r>
              <w:rPr>
                <w:rFonts w:hint="eastAsia" w:ascii="Times New Roman" w:hAnsi="Times New Roman" w:eastAsia="宋体" w:cs="Times New Roman"/>
                <w:bCs/>
                <w:color w:val="000000" w:themeColor="text1"/>
                <w:sz w:val="24"/>
                <w:lang w:val="en-US" w:eastAsia="zh-CN"/>
                <w14:textFill>
                  <w14:solidFill>
                    <w14:schemeClr w14:val="tx1"/>
                  </w14:solidFill>
                </w14:textFill>
              </w:rPr>
              <w:t>95</w:t>
            </w:r>
            <w:r>
              <w:rPr>
                <w:rFonts w:ascii="Times New Roman" w:hAnsi="Times New Roman" w:eastAsia="宋体" w:cs="Times New Roman"/>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和</w:t>
            </w:r>
            <w:r>
              <w:rPr>
                <w:rFonts w:hint="eastAsia" w:ascii="Times New Roman" w:hAnsi="Times New Roman" w:eastAsia="宋体" w:cs="Times New Roman"/>
                <w:bCs/>
                <w:color w:val="000000" w:themeColor="text1"/>
                <w:sz w:val="24"/>
                <w:lang w:val="en-US" w:eastAsia="zh-CN"/>
                <w14:textFill>
                  <w14:solidFill>
                    <w14:schemeClr w14:val="tx1"/>
                  </w14:solidFill>
                </w14:textFill>
              </w:rPr>
              <w:t>92</w:t>
            </w:r>
            <w:r>
              <w:rPr>
                <w:rFonts w:hint="eastAsia" w:ascii="Times New Roman" w:hAnsi="Times New Roman" w:eastAsia="宋体" w:cs="Times New Roman"/>
                <w:bCs/>
                <w:color w:val="000000" w:themeColor="text1"/>
                <w:sz w:val="24"/>
                <w14:textFill>
                  <w14:solidFill>
                    <w14:schemeClr w14:val="tx1"/>
                  </w14:solidFill>
                </w14:textFill>
              </w:rPr>
              <w:t>%</w:t>
            </w:r>
            <w:r>
              <w:rPr>
                <w:rFonts w:ascii="Times New Roman" w:hAnsi="Times New Roman" w:eastAsia="宋体" w:cs="Times New Roman"/>
                <w:color w:val="000000" w:themeColor="text1"/>
                <w:sz w:val="24"/>
                <w:szCs w:val="30"/>
                <w14:textFill>
                  <w14:solidFill>
                    <w14:schemeClr w14:val="tx1"/>
                  </w14:solidFill>
                </w14:textFill>
              </w:rPr>
              <w:t>，</w:t>
            </w:r>
            <w:r>
              <w:rPr>
                <w:rFonts w:ascii="Times New Roman" w:hAnsi="Times New Roman" w:eastAsia="宋体" w:cs="Times New Roman"/>
                <w:bCs/>
                <w:color w:val="000000" w:themeColor="text1"/>
                <w:sz w:val="24"/>
                <w14:textFill>
                  <w14:solidFill>
                    <w14:schemeClr w14:val="tx1"/>
                  </w14:solidFill>
                </w14:textFill>
              </w:rPr>
              <w:t>20</w:t>
            </w:r>
            <w:r>
              <w:rPr>
                <w:rFonts w:hint="eastAsia" w:ascii="Times New Roman" w:hAnsi="Times New Roman" w:eastAsia="宋体" w:cs="Times New Roman"/>
                <w:bCs/>
                <w:color w:val="000000" w:themeColor="text1"/>
                <w:sz w:val="24"/>
                <w:lang w:val="en-US" w:eastAsia="zh-CN"/>
                <w14:textFill>
                  <w14:solidFill>
                    <w14:schemeClr w14:val="tx1"/>
                  </w14:solidFill>
                </w14:textFill>
              </w:rPr>
              <w:t>19</w:t>
            </w:r>
            <w:r>
              <w:rPr>
                <w:rFonts w:ascii="Times New Roman" w:hAnsi="Times New Roman" w:eastAsia="宋体" w:cs="Times New Roman"/>
                <w:bCs/>
                <w:color w:val="000000" w:themeColor="text1"/>
                <w:sz w:val="24"/>
                <w14:textFill>
                  <w14:solidFill>
                    <w14:schemeClr w14:val="tx1"/>
                  </w14:solidFill>
                </w14:textFill>
              </w:rPr>
              <w:t>年</w:t>
            </w:r>
            <w:r>
              <w:rPr>
                <w:rFonts w:hint="eastAsia" w:ascii="Times New Roman" w:hAnsi="Times New Roman" w:eastAsia="宋体" w:cs="Times New Roman"/>
                <w:bCs/>
                <w:color w:val="000000" w:themeColor="text1"/>
                <w:sz w:val="24"/>
                <w:lang w:val="en-US" w:eastAsia="zh-CN"/>
                <w14:textFill>
                  <w14:solidFill>
                    <w14:schemeClr w14:val="tx1"/>
                  </w14:solidFill>
                </w14:textFill>
              </w:rPr>
              <w:t>4</w:t>
            </w:r>
            <w:r>
              <w:rPr>
                <w:rFonts w:ascii="Times New Roman" w:hAnsi="Times New Roman" w:eastAsia="宋体" w:cs="Times New Roman"/>
                <w:bCs/>
                <w:color w:val="000000" w:themeColor="text1"/>
                <w:sz w:val="24"/>
                <w14:textFill>
                  <w14:solidFill>
                    <w14:schemeClr w14:val="tx1"/>
                  </w14:solidFill>
                </w14:textFill>
              </w:rPr>
              <w:t>月</w:t>
            </w:r>
            <w:r>
              <w:rPr>
                <w:rFonts w:hint="eastAsia" w:ascii="Times New Roman" w:hAnsi="Times New Roman" w:eastAsia="宋体" w:cs="Times New Roman"/>
                <w:bCs/>
                <w:color w:val="000000" w:themeColor="text1"/>
                <w:sz w:val="24"/>
                <w:lang w:val="en-US" w:eastAsia="zh-CN"/>
                <w14:textFill>
                  <w14:solidFill>
                    <w14:schemeClr w14:val="tx1"/>
                  </w14:solidFill>
                </w14:textFill>
              </w:rPr>
              <w:t>20</w:t>
            </w:r>
            <w:r>
              <w:rPr>
                <w:rFonts w:ascii="Times New Roman" w:hAnsi="Times New Roman" w:eastAsia="宋体" w:cs="Times New Roman"/>
                <w:bCs/>
                <w:color w:val="000000" w:themeColor="text1"/>
                <w:sz w:val="24"/>
                <w14:textFill>
                  <w14:solidFill>
                    <w14:schemeClr w14:val="tx1"/>
                  </w14:solidFill>
                </w14:textFill>
              </w:rPr>
              <w:t>日及</w:t>
            </w:r>
            <w:r>
              <w:rPr>
                <w:rFonts w:hint="eastAsia" w:ascii="Times New Roman" w:hAnsi="Times New Roman" w:eastAsia="宋体" w:cs="Times New Roman"/>
                <w:bCs/>
                <w:color w:val="000000" w:themeColor="text1"/>
                <w:sz w:val="24"/>
                <w:lang w:val="en-US" w:eastAsia="zh-CN"/>
                <w14:textFill>
                  <w14:solidFill>
                    <w14:schemeClr w14:val="tx1"/>
                  </w14:solidFill>
                </w14:textFill>
              </w:rPr>
              <w:t>4</w:t>
            </w:r>
            <w:r>
              <w:rPr>
                <w:rFonts w:ascii="Times New Roman" w:hAnsi="Times New Roman" w:eastAsia="宋体" w:cs="Times New Roman"/>
                <w:bCs/>
                <w:color w:val="000000" w:themeColor="text1"/>
                <w:sz w:val="24"/>
                <w14:textFill>
                  <w14:solidFill>
                    <w14:schemeClr w14:val="tx1"/>
                  </w14:solidFill>
                </w14:textFill>
              </w:rPr>
              <w:t>月</w:t>
            </w:r>
            <w:r>
              <w:rPr>
                <w:rFonts w:hint="eastAsia" w:ascii="Times New Roman" w:hAnsi="Times New Roman" w:eastAsia="宋体" w:cs="Times New Roman"/>
                <w:bCs/>
                <w:color w:val="000000" w:themeColor="text1"/>
                <w:sz w:val="24"/>
                <w:lang w:val="en-US" w:eastAsia="zh-CN"/>
                <w14:textFill>
                  <w14:solidFill>
                    <w14:schemeClr w14:val="tx1"/>
                  </w14:solidFill>
                </w14:textFill>
              </w:rPr>
              <w:t>21</w:t>
            </w:r>
            <w:r>
              <w:rPr>
                <w:rFonts w:ascii="Times New Roman" w:hAnsi="Times New Roman" w:eastAsia="宋体" w:cs="Times New Roman"/>
                <w:bCs/>
                <w:color w:val="000000" w:themeColor="text1"/>
                <w:sz w:val="24"/>
                <w14:textFill>
                  <w14:solidFill>
                    <w14:schemeClr w14:val="tx1"/>
                  </w14:solidFill>
                </w14:textFill>
              </w:rPr>
              <w:t>日生产负荷</w:t>
            </w:r>
            <w:r>
              <w:rPr>
                <w:rFonts w:hint="eastAsia" w:ascii="Times New Roman" w:hAnsi="Times New Roman" w:eastAsia="宋体" w:cs="Times New Roman"/>
                <w:bCs/>
                <w:color w:val="000000" w:themeColor="text1"/>
                <w:sz w:val="24"/>
                <w:lang w:val="en-US" w:eastAsia="zh-CN"/>
                <w14:textFill>
                  <w14:solidFill>
                    <w14:schemeClr w14:val="tx1"/>
                  </w14:solidFill>
                </w14:textFill>
              </w:rPr>
              <w:t>均</w:t>
            </w:r>
            <w:r>
              <w:rPr>
                <w:rFonts w:ascii="Times New Roman" w:hAnsi="Times New Roman" w:eastAsia="宋体" w:cs="Times New Roman"/>
                <w:bCs/>
                <w:color w:val="000000" w:themeColor="text1"/>
                <w:sz w:val="24"/>
                <w14:textFill>
                  <w14:solidFill>
                    <w14:schemeClr w14:val="tx1"/>
                  </w14:solidFill>
                </w14:textFill>
              </w:rPr>
              <w:t>达到</w:t>
            </w:r>
            <w:r>
              <w:rPr>
                <w:rFonts w:hint="eastAsia" w:ascii="Times New Roman" w:hAnsi="Times New Roman" w:eastAsia="宋体" w:cs="Times New Roman"/>
                <w:bCs/>
                <w:color w:val="000000" w:themeColor="text1"/>
                <w:sz w:val="24"/>
                <w:lang w:val="en-US" w:eastAsia="zh-CN"/>
                <w14:textFill>
                  <w14:solidFill>
                    <w14:schemeClr w14:val="tx1"/>
                  </w14:solidFill>
                </w14:textFill>
              </w:rPr>
              <w:t>95</w:t>
            </w:r>
            <w:r>
              <w:rPr>
                <w:rFonts w:ascii="Times New Roman" w:hAnsi="Times New Roman" w:eastAsia="宋体" w:cs="Times New Roman"/>
                <w:bCs/>
                <w:color w:val="000000" w:themeColor="text1"/>
                <w:sz w:val="24"/>
                <w14:textFill>
                  <w14:solidFill>
                    <w14:schemeClr w14:val="tx1"/>
                  </w14:solidFill>
                </w14:textFill>
              </w:rPr>
              <w:t>%</w:t>
            </w:r>
            <w:r>
              <w:rPr>
                <w:rFonts w:ascii="Times New Roman" w:hAnsi="Times New Roman" w:eastAsia="宋体" w:cs="Times New Roman"/>
                <w:color w:val="000000" w:themeColor="text1"/>
                <w:sz w:val="24"/>
                <w:szCs w:val="30"/>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大于75%，能够满足竣工环保验收监测工况的要求。</w:t>
            </w:r>
          </w:p>
          <w:p>
            <w:pPr>
              <w:spacing w:beforeLines="20" w:afterLines="20" w:line="360" w:lineRule="auto"/>
              <w:ind w:firstLine="482" w:firstLineChars="200"/>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8.3.2 验收监测结果</w:t>
            </w:r>
          </w:p>
          <w:p>
            <w:pPr>
              <w:spacing w:line="360" w:lineRule="auto"/>
              <w:ind w:firstLine="482" w:firstLineChars="200"/>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1、废气</w:t>
            </w:r>
          </w:p>
          <w:p>
            <w:pPr>
              <w:pStyle w:val="2"/>
              <w:spacing w:line="360" w:lineRule="auto"/>
              <w:ind w:left="0" w:leftChars="0" w:firstLine="48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有组织废气</w:t>
            </w:r>
          </w:p>
          <w:p>
            <w:pPr>
              <w:pStyle w:val="2"/>
              <w:spacing w:line="360" w:lineRule="auto"/>
              <w:ind w:left="0" w:leftChars="0" w:firstLine="48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①颗粒物：验收监测期间，</w:t>
            </w:r>
            <w:r>
              <w:rPr>
                <w:rFonts w:hint="eastAsia" w:ascii="Times New Roman" w:hAnsi="Times New Roman" w:eastAsia="宋体"/>
                <w:color w:val="000000" w:themeColor="text1"/>
                <w:sz w:val="24"/>
                <w:lang w:val="en-US" w:eastAsia="zh-CN"/>
                <w14:textFill>
                  <w14:solidFill>
                    <w14:schemeClr w14:val="tx1"/>
                  </w14:solidFill>
                </w14:textFill>
              </w:rPr>
              <w:t>1#生产线单独运行时，</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w:t>
            </w:r>
            <w:r>
              <w:rPr>
                <w:rFonts w:hint="eastAsia" w:ascii="Times New Roman" w:hAnsi="Times New Roman" w:eastAsia="宋体"/>
                <w:color w:val="000000" w:themeColor="text1"/>
                <w:sz w:val="24"/>
                <w:lang w:eastAsia="zh-CN"/>
                <w14:textFill>
                  <w14:solidFill>
                    <w14:schemeClr w14:val="tx1"/>
                  </w14:solidFill>
                </w14:textFill>
              </w:rPr>
              <w:t>排放</w:t>
            </w:r>
            <w:r>
              <w:rPr>
                <w:rFonts w:hint="eastAsia" w:ascii="Times New Roman" w:hAnsi="Times New Roman" w:eastAsia="宋体"/>
                <w:color w:val="000000" w:themeColor="text1"/>
                <w:sz w:val="24"/>
                <w14:textFill>
                  <w14:solidFill>
                    <w14:schemeClr w14:val="tx1"/>
                  </w14:solidFill>
                </w14:textFill>
              </w:rPr>
              <w:t>浓度为</w:t>
            </w:r>
            <w:r>
              <w:rPr>
                <w:rFonts w:hint="eastAsia" w:ascii="Times New Roman" w:hAnsi="Times New Roman" w:eastAsia="宋体"/>
                <w:color w:val="000000" w:themeColor="text1"/>
                <w:sz w:val="24"/>
                <w:lang w:val="en-US" w:eastAsia="zh-CN"/>
                <w14:textFill>
                  <w14:solidFill>
                    <w14:schemeClr w14:val="tx1"/>
                  </w14:solidFill>
                </w14:textFill>
              </w:rPr>
              <w:t>9.3</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196</w:t>
            </w:r>
            <w:r>
              <w:rPr>
                <w:rFonts w:hint="eastAsia" w:ascii="Times New Roman" w:hAnsi="Times New Roman" w:eastAsia="宋体"/>
                <w:color w:val="000000" w:themeColor="text1"/>
                <w:sz w:val="24"/>
                <w14:textFill>
                  <w14:solidFill>
                    <w14:schemeClr w14:val="tx1"/>
                  </w14:solidFill>
                </w14:textFill>
              </w:rPr>
              <w:t>kg/h</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lang w:val="en-US" w:eastAsia="zh-CN"/>
                <w14:textFill>
                  <w14:solidFill>
                    <w14:schemeClr w14:val="tx1"/>
                  </w14:solidFill>
                </w14:textFill>
              </w:rPr>
              <w:t>2#生产线单独运行时，</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w:t>
            </w:r>
            <w:r>
              <w:rPr>
                <w:rFonts w:hint="eastAsia" w:ascii="Times New Roman" w:hAnsi="Times New Roman" w:eastAsia="宋体"/>
                <w:color w:val="000000" w:themeColor="text1"/>
                <w:sz w:val="24"/>
                <w:lang w:eastAsia="zh-CN"/>
                <w14:textFill>
                  <w14:solidFill>
                    <w14:schemeClr w14:val="tx1"/>
                  </w14:solidFill>
                </w14:textFill>
              </w:rPr>
              <w:t>排放</w:t>
            </w:r>
            <w:r>
              <w:rPr>
                <w:rFonts w:hint="eastAsia" w:ascii="Times New Roman" w:hAnsi="Times New Roman" w:eastAsia="宋体"/>
                <w:color w:val="000000" w:themeColor="text1"/>
                <w:sz w:val="24"/>
                <w14:textFill>
                  <w14:solidFill>
                    <w14:schemeClr w14:val="tx1"/>
                  </w14:solidFill>
                </w14:textFill>
              </w:rPr>
              <w:t>浓度为</w:t>
            </w:r>
            <w:r>
              <w:rPr>
                <w:rFonts w:hint="eastAsia" w:ascii="Times New Roman" w:hAnsi="Times New Roman" w:eastAsia="宋体"/>
                <w:color w:val="000000" w:themeColor="text1"/>
                <w:sz w:val="24"/>
                <w:lang w:val="en-US" w:eastAsia="zh-CN"/>
                <w14:textFill>
                  <w14:solidFill>
                    <w14:schemeClr w14:val="tx1"/>
                  </w14:solidFill>
                </w14:textFill>
              </w:rPr>
              <w:t>8.6</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179</w:t>
            </w:r>
            <w:r>
              <w:rPr>
                <w:rFonts w:hint="eastAsia" w:ascii="Times New Roman" w:hAnsi="Times New Roman" w:eastAsia="宋体"/>
                <w:color w:val="000000" w:themeColor="text1"/>
                <w:sz w:val="24"/>
                <w14:textFill>
                  <w14:solidFill>
                    <w14:schemeClr w14:val="tx1"/>
                  </w14:solidFill>
                </w14:textFill>
              </w:rPr>
              <w:t>kg/h</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lang w:val="en-US" w:eastAsia="zh-CN"/>
                <w14:textFill>
                  <w14:solidFill>
                    <w14:schemeClr w14:val="tx1"/>
                  </w14:solidFill>
                </w14:textFill>
              </w:rPr>
              <w:t>3#生产线单独运行时，</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w:t>
            </w:r>
            <w:r>
              <w:rPr>
                <w:rFonts w:hint="eastAsia" w:ascii="Times New Roman" w:hAnsi="Times New Roman" w:eastAsia="宋体"/>
                <w:color w:val="000000" w:themeColor="text1"/>
                <w:sz w:val="24"/>
                <w:lang w:eastAsia="zh-CN"/>
                <w14:textFill>
                  <w14:solidFill>
                    <w14:schemeClr w14:val="tx1"/>
                  </w14:solidFill>
                </w14:textFill>
              </w:rPr>
              <w:t>排放</w:t>
            </w:r>
            <w:r>
              <w:rPr>
                <w:rFonts w:hint="eastAsia" w:ascii="Times New Roman" w:hAnsi="Times New Roman" w:eastAsia="宋体"/>
                <w:color w:val="000000" w:themeColor="text1"/>
                <w:sz w:val="24"/>
                <w14:textFill>
                  <w14:solidFill>
                    <w14:schemeClr w14:val="tx1"/>
                  </w14:solidFill>
                </w14:textFill>
              </w:rPr>
              <w:t>浓度为</w:t>
            </w:r>
            <w:r>
              <w:rPr>
                <w:rFonts w:hint="eastAsia" w:ascii="Times New Roman" w:hAnsi="Times New Roman" w:eastAsia="宋体"/>
                <w:color w:val="000000" w:themeColor="text1"/>
                <w:sz w:val="24"/>
                <w:lang w:val="en-US" w:eastAsia="zh-CN"/>
                <w14:textFill>
                  <w14:solidFill>
                    <w14:schemeClr w14:val="tx1"/>
                  </w14:solidFill>
                </w14:textFill>
              </w:rPr>
              <w:t>8.7</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182</w:t>
            </w:r>
            <w:r>
              <w:rPr>
                <w:rFonts w:hint="eastAsia" w:ascii="Times New Roman" w:hAnsi="Times New Roman" w:eastAsia="宋体"/>
                <w:color w:val="000000" w:themeColor="text1"/>
                <w:sz w:val="24"/>
                <w14:textFill>
                  <w14:solidFill>
                    <w14:schemeClr w14:val="tx1"/>
                  </w14:solidFill>
                </w14:textFill>
              </w:rPr>
              <w:t>kg/h</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lang w:val="en-US" w:eastAsia="zh-CN"/>
                <w14:textFill>
                  <w14:solidFill>
                    <w14:schemeClr w14:val="tx1"/>
                  </w14:solidFill>
                </w14:textFill>
              </w:rPr>
              <w:t>筛选工序单独运行时，</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w:t>
            </w:r>
            <w:r>
              <w:rPr>
                <w:rFonts w:hint="eastAsia" w:ascii="Times New Roman" w:hAnsi="Times New Roman" w:eastAsia="宋体"/>
                <w:color w:val="000000" w:themeColor="text1"/>
                <w:sz w:val="24"/>
                <w:lang w:eastAsia="zh-CN"/>
                <w14:textFill>
                  <w14:solidFill>
                    <w14:schemeClr w14:val="tx1"/>
                  </w14:solidFill>
                </w14:textFill>
              </w:rPr>
              <w:t>排放</w:t>
            </w:r>
            <w:r>
              <w:rPr>
                <w:rFonts w:hint="eastAsia" w:ascii="Times New Roman" w:hAnsi="Times New Roman" w:eastAsia="宋体"/>
                <w:color w:val="000000" w:themeColor="text1"/>
                <w:sz w:val="24"/>
                <w14:textFill>
                  <w14:solidFill>
                    <w14:schemeClr w14:val="tx1"/>
                  </w14:solidFill>
                </w14:textFill>
              </w:rPr>
              <w:t>浓度为</w:t>
            </w:r>
            <w:r>
              <w:rPr>
                <w:rFonts w:hint="eastAsia" w:ascii="Times New Roman" w:hAnsi="Times New Roman" w:eastAsia="宋体"/>
                <w:color w:val="000000" w:themeColor="text1"/>
                <w:sz w:val="24"/>
                <w:lang w:val="en-US" w:eastAsia="zh-CN"/>
                <w14:textFill>
                  <w14:solidFill>
                    <w14:schemeClr w14:val="tx1"/>
                  </w14:solidFill>
                </w14:textFill>
              </w:rPr>
              <w:t>9.5</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196</w:t>
            </w:r>
            <w:r>
              <w:rPr>
                <w:rFonts w:hint="eastAsia" w:ascii="Times New Roman" w:hAnsi="Times New Roman" w:eastAsia="宋体"/>
                <w:color w:val="000000" w:themeColor="text1"/>
                <w:sz w:val="24"/>
                <w14:textFill>
                  <w14:solidFill>
                    <w14:schemeClr w14:val="tx1"/>
                  </w14:solidFill>
                </w14:textFill>
              </w:rPr>
              <w:t>kg/h</w:t>
            </w:r>
            <w:r>
              <w:rPr>
                <w:rFonts w:hint="eastAsia" w:ascii="Times New Roman" w:hAnsi="Times New Roman" w:eastAsia="宋体"/>
                <w:color w:val="000000" w:themeColor="text1"/>
                <w:sz w:val="24"/>
                <w:lang w:eastAsia="zh-CN"/>
                <w14:textFill>
                  <w14:solidFill>
                    <w14:schemeClr w14:val="tx1"/>
                  </w14:solidFill>
                </w14:textFill>
              </w:rPr>
              <w:t>；当项目1号生产线、2号生产线、3号生产线、筛分工序同时开的情况下，</w:t>
            </w:r>
            <w:r>
              <w:rPr>
                <w:rFonts w:hint="eastAsia" w:ascii="Times New Roman" w:hAnsi="Times New Roman" w:eastAsia="宋体"/>
                <w:color w:val="000000" w:themeColor="text1"/>
                <w:sz w:val="24"/>
                <w14:textFill>
                  <w14:solidFill>
                    <w14:schemeClr w14:val="tx1"/>
                  </w14:solidFill>
                </w14:textFill>
              </w:rPr>
              <w:t>有组织</w:t>
            </w:r>
            <w:r>
              <w:rPr>
                <w:rFonts w:hint="eastAsia" w:ascii="Times New Roman" w:hAnsi="Times New Roman" w:eastAsia="宋体"/>
                <w:color w:val="000000" w:themeColor="text1"/>
                <w:sz w:val="24"/>
                <w:lang w:eastAsia="zh-CN"/>
                <w14:textFill>
                  <w14:solidFill>
                    <w14:schemeClr w14:val="tx1"/>
                  </w14:solidFill>
                </w14:textFill>
              </w:rPr>
              <w:t>颗粒物</w:t>
            </w:r>
            <w:r>
              <w:rPr>
                <w:rFonts w:hint="eastAsia" w:ascii="Times New Roman" w:hAnsi="Times New Roman" w:eastAsia="宋体"/>
                <w:color w:val="000000" w:themeColor="text1"/>
                <w:sz w:val="24"/>
                <w14:textFill>
                  <w14:solidFill>
                    <w14:schemeClr w14:val="tx1"/>
                  </w14:solidFill>
                </w14:textFill>
              </w:rPr>
              <w:t>最大浓度为</w:t>
            </w:r>
            <w:r>
              <w:rPr>
                <w:rFonts w:hint="eastAsia" w:ascii="Times New Roman" w:hAnsi="Times New Roman" w:eastAsia="宋体"/>
                <w:color w:val="000000" w:themeColor="text1"/>
                <w:sz w:val="24"/>
                <w:lang w:val="en-US" w:eastAsia="zh-CN"/>
                <w14:textFill>
                  <w14:solidFill>
                    <w14:schemeClr w14:val="tx1"/>
                  </w14:solidFill>
                </w14:textFill>
              </w:rPr>
              <w:t>8.7</w:t>
            </w:r>
            <w:r>
              <w:rPr>
                <w:rFonts w:ascii="Times New Roman" w:hAnsi="Times New Roman" w:eastAsia="宋体"/>
                <w:color w:val="000000" w:themeColor="text1"/>
                <w:sz w:val="24"/>
                <w14:textFill>
                  <w14:solidFill>
                    <w14:schemeClr w14:val="tx1"/>
                  </w14:solidFill>
                </w14:textFill>
              </w:rPr>
              <w:t>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，最大排放速率为0.</w:t>
            </w:r>
            <w:r>
              <w:rPr>
                <w:rFonts w:hint="eastAsia" w:ascii="Times New Roman" w:hAnsi="Times New Roman" w:eastAsia="宋体"/>
                <w:color w:val="000000" w:themeColor="text1"/>
                <w:sz w:val="24"/>
                <w:lang w:val="en-US" w:eastAsia="zh-CN"/>
                <w14:textFill>
                  <w14:solidFill>
                    <w14:schemeClr w14:val="tx1"/>
                  </w14:solidFill>
                </w14:textFill>
              </w:rPr>
              <w:t>166</w:t>
            </w:r>
            <w:r>
              <w:rPr>
                <w:rFonts w:hint="eastAsia" w:ascii="Times New Roman" w:hAnsi="Times New Roman" w:eastAsia="宋体"/>
                <w:color w:val="000000" w:themeColor="text1"/>
                <w:sz w:val="24"/>
                <w14:textFill>
                  <w14:solidFill>
                    <w14:schemeClr w14:val="tx1"/>
                  </w14:solidFill>
                </w14:textFill>
              </w:rPr>
              <w:t>kg/h，满足山东省区域性大气污染物综合排放标准》表2第四时段重点控制区标准（</w:t>
            </w:r>
            <w:r>
              <w:rPr>
                <w:rFonts w:hint="eastAsia" w:ascii="Times New Roman" w:hAnsi="Times New Roman" w:eastAsia="宋体"/>
                <w:color w:val="000000" w:themeColor="text1"/>
                <w:sz w:val="24"/>
                <w:lang w:val="en-US" w:eastAsia="zh-CN"/>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0mg/m</w:t>
            </w:r>
            <w:r>
              <w:rPr>
                <w:rFonts w:ascii="Times New Roman" w:hAnsi="Times New Roman" w:eastAsia="宋体"/>
                <w:color w:val="000000" w:themeColor="text1"/>
                <w:sz w:val="24"/>
                <w:vertAlign w:val="superscript"/>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lang w:eastAsia="zh-CN"/>
                <w14:textFill>
                  <w14:solidFill>
                    <w14:schemeClr w14:val="tx1"/>
                  </w14:solidFill>
                </w14:textFill>
              </w:rPr>
              <w:t>、《大气污染物综合排放标准》（</w:t>
            </w:r>
            <w:r>
              <w:rPr>
                <w:rFonts w:hint="eastAsia" w:ascii="Times New Roman" w:hAnsi="Times New Roman" w:eastAsia="宋体"/>
                <w:color w:val="000000" w:themeColor="text1"/>
                <w:sz w:val="24"/>
                <w:lang w:val="en-US" w:eastAsia="zh-CN"/>
                <w14:textFill>
                  <w14:solidFill>
                    <w14:schemeClr w14:val="tx1"/>
                  </w14:solidFill>
                </w14:textFill>
              </w:rPr>
              <w:t>GB16297-1996</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排放速率标准限值（</w:t>
            </w:r>
            <w:r>
              <w:rPr>
                <w:rFonts w:hint="eastAsia" w:ascii="Times New Roman" w:hAnsi="Times New Roman" w:eastAsia="宋体"/>
                <w:color w:val="000000" w:themeColor="text1"/>
                <w:sz w:val="24"/>
                <w:lang w:val="en-US" w:eastAsia="zh-CN"/>
                <w14:textFill>
                  <w14:solidFill>
                    <w14:schemeClr w14:val="tx1"/>
                  </w14:solidFill>
                </w14:textFill>
              </w:rPr>
              <w:t>3.5</w:t>
            </w:r>
            <w:r>
              <w:rPr>
                <w:rFonts w:hint="eastAsia" w:ascii="Times New Roman" w:hAnsi="Times New Roman" w:eastAsia="宋体"/>
                <w:color w:val="000000" w:themeColor="text1"/>
                <w:sz w:val="24"/>
                <w14:textFill>
                  <w14:solidFill>
                    <w14:schemeClr w14:val="tx1"/>
                  </w14:solidFill>
                </w14:textFill>
              </w:rPr>
              <w:t>kg/h）</w:t>
            </w:r>
            <w:r>
              <w:rPr>
                <w:rFonts w:hint="eastAsia" w:ascii="Times New Roman" w:hAnsi="Times New Roman" w:eastAsia="宋体" w:cs="Times New Roman"/>
                <w:color w:val="000000" w:themeColor="text1"/>
                <w14:textFill>
                  <w14:solidFill>
                    <w14:schemeClr w14:val="tx1"/>
                  </w14:solidFill>
                </w14:textFill>
              </w:rPr>
              <w:t>。</w:t>
            </w:r>
          </w:p>
          <w:p>
            <w:pPr>
              <w:pStyle w:val="2"/>
              <w:spacing w:line="360" w:lineRule="auto"/>
              <w:ind w:left="0" w:leftChars="0" w:firstLine="48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无组织废气</w:t>
            </w:r>
          </w:p>
          <w:p>
            <w:pPr>
              <w:pStyle w:val="2"/>
              <w:spacing w:line="360" w:lineRule="auto"/>
              <w:ind w:left="0" w:leftChars="0" w:firstLine="48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①颗粒物：以上结果表明，验收监测期间，山东高创恒达新型建材科技有限公司年产20万吨预应力管道压浆料、干混砂浆项目厂界无组织颗粒物最大浓度为0.</w:t>
            </w:r>
            <w:r>
              <w:rPr>
                <w:rFonts w:hint="eastAsia" w:ascii="Times New Roman" w:hAnsi="Times New Roman" w:eastAsia="宋体" w:cs="Times New Roman"/>
                <w:color w:val="000000" w:themeColor="text1"/>
                <w:lang w:val="en-US" w:eastAsia="zh-CN"/>
                <w14:textFill>
                  <w14:solidFill>
                    <w14:schemeClr w14:val="tx1"/>
                  </w14:solidFill>
                </w14:textFill>
              </w:rPr>
              <w:t>87</w:t>
            </w:r>
            <w:r>
              <w:rPr>
                <w:rFonts w:hint="eastAsia" w:ascii="Times New Roman" w:hAnsi="Times New Roman" w:eastAsia="宋体" w:cs="Times New Roman"/>
                <w:color w:val="000000" w:themeColor="text1"/>
                <w14:textFill>
                  <w14:solidFill>
                    <w14:schemeClr w14:val="tx1"/>
                  </w14:solidFill>
                </w14:textFill>
              </w:rPr>
              <w:t>mg/m</w:t>
            </w:r>
            <w:r>
              <w:rPr>
                <w:rFonts w:hint="eastAsia" w:ascii="Times New Roman" w:hAnsi="Times New Roman" w:eastAsia="宋体" w:cs="Times New Roman"/>
                <w:color w:val="000000" w:themeColor="text1"/>
                <w:vertAlign w:val="superscript"/>
                <w14:textFill>
                  <w14:solidFill>
                    <w14:schemeClr w14:val="tx1"/>
                  </w14:solidFill>
                </w14:textFill>
              </w:rPr>
              <w:t>3</w:t>
            </w:r>
            <w:r>
              <w:rPr>
                <w:rFonts w:hint="eastAsia" w:ascii="Times New Roman" w:hAnsi="Times New Roman" w:eastAsia="宋体" w:cs="Times New Roman"/>
                <w:color w:val="000000" w:themeColor="text1"/>
                <w14:textFill>
                  <w14:solidFill>
                    <w14:schemeClr w14:val="tx1"/>
                  </w14:solidFill>
                </w14:textFill>
              </w:rPr>
              <w:t>，满足《大气污染物综合排放标准》（GB16297-1996）表2新污染源大气污染物无组织相关排放限值的标准要求（颗粒物浓度≤1.0mg/m</w:t>
            </w:r>
            <w:r>
              <w:rPr>
                <w:rFonts w:hint="eastAsia" w:ascii="Times New Roman" w:hAnsi="Times New Roman" w:eastAsia="宋体" w:cs="Times New Roman"/>
                <w:color w:val="000000" w:themeColor="text1"/>
                <w:vertAlign w:val="superscript"/>
                <w14:textFill>
                  <w14:solidFill>
                    <w14:schemeClr w14:val="tx1"/>
                  </w14:solidFill>
                </w14:textFill>
              </w:rPr>
              <w:t>3</w:t>
            </w:r>
            <w:r>
              <w:rPr>
                <w:rFonts w:hint="eastAsia" w:ascii="Times New Roman" w:hAnsi="Times New Roman" w:eastAsia="宋体" w:cs="Times New Roman"/>
                <w:color w:val="000000" w:themeColor="text1"/>
                <w14:textFill>
                  <w14:solidFill>
                    <w14:schemeClr w14:val="tx1"/>
                  </w14:solidFill>
                </w14:textFill>
              </w:rPr>
              <w:t>）。</w:t>
            </w:r>
          </w:p>
          <w:p>
            <w:pPr>
              <w:spacing w:line="360" w:lineRule="auto"/>
              <w:ind w:firstLine="482" w:firstLineChars="200"/>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2、废水</w:t>
            </w:r>
          </w:p>
          <w:p>
            <w:pPr>
              <w:pStyle w:val="2"/>
              <w:spacing w:after="0" w:line="360" w:lineRule="auto"/>
              <w:ind w:left="0" w:leftChars="0" w:firstLine="48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项目生产过程</w:t>
            </w:r>
            <w:r>
              <w:rPr>
                <w:rFonts w:hint="eastAsia" w:ascii="Times New Roman" w:hAnsi="Times New Roman" w:eastAsia="宋体" w:cs="Times New Roman"/>
                <w:color w:val="000000" w:themeColor="text1"/>
                <w:lang w:eastAsia="zh-CN"/>
                <w14:textFill>
                  <w14:solidFill>
                    <w14:schemeClr w14:val="tx1"/>
                  </w14:solidFill>
                </w14:textFill>
              </w:rPr>
              <w:t>无生产废水产生，生活污水经化粪池处理后，由济南市钢城区艾山街道办事处定期清运处理，不外排</w:t>
            </w:r>
            <w:r>
              <w:rPr>
                <w:rFonts w:hint="eastAsia" w:ascii="Times New Roman" w:hAnsi="Times New Roman" w:eastAsia="宋体" w:cs="Times New Roman"/>
                <w:color w:val="000000" w:themeColor="text1"/>
                <w14:textFill>
                  <w14:solidFill>
                    <w14:schemeClr w14:val="tx1"/>
                  </w14:solidFill>
                </w14:textFill>
              </w:rPr>
              <w:t>。</w:t>
            </w:r>
          </w:p>
          <w:p>
            <w:pPr>
              <w:spacing w:line="360" w:lineRule="auto"/>
              <w:ind w:firstLine="482" w:firstLineChars="200"/>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3、噪声</w:t>
            </w:r>
          </w:p>
          <w:p>
            <w:pPr>
              <w:spacing w:beforeLines="50"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验收监测期间，山东高创恒达新型建材科技有限公司年产20万吨预应力管道压浆料、干混砂浆项目的厂界昼间噪声最高值为5</w:t>
            </w:r>
            <w:r>
              <w:rPr>
                <w:rFonts w:hint="eastAsia" w:ascii="Times New Roman" w:hAnsi="Times New Roman" w:eastAsia="宋体" w:cs="Times New Roman"/>
                <w:color w:val="000000" w:themeColor="text1"/>
                <w:sz w:val="24"/>
                <w:lang w:val="en-US" w:eastAsia="zh-CN"/>
                <w14:textFill>
                  <w14:solidFill>
                    <w14:schemeClr w14:val="tx1"/>
                  </w14:solidFill>
                </w14:textFill>
              </w:rPr>
              <w:t>8.9</w:t>
            </w:r>
            <w:r>
              <w:rPr>
                <w:rFonts w:hint="eastAsia" w:ascii="Times New Roman" w:hAnsi="Times New Roman" w:eastAsia="宋体" w:cs="Times New Roman"/>
                <w:color w:val="000000" w:themeColor="text1"/>
                <w:sz w:val="24"/>
                <w14:textFill>
                  <w14:solidFill>
                    <w14:schemeClr w14:val="tx1"/>
                  </w14:solidFill>
                </w14:textFill>
              </w:rPr>
              <w:t>dB（A），夜间噪声最高值为</w:t>
            </w:r>
            <w:r>
              <w:rPr>
                <w:rFonts w:hint="eastAsia" w:ascii="Times New Roman" w:hAnsi="Times New Roman" w:eastAsia="宋体" w:cs="Times New Roman"/>
                <w:color w:val="000000" w:themeColor="text1"/>
                <w:sz w:val="24"/>
                <w:lang w:val="en-US" w:eastAsia="zh-CN"/>
                <w14:textFill>
                  <w14:solidFill>
                    <w14:schemeClr w14:val="tx1"/>
                  </w14:solidFill>
                </w14:textFill>
              </w:rPr>
              <w:t>48.3</w:t>
            </w:r>
            <w:r>
              <w:rPr>
                <w:rFonts w:hint="eastAsia" w:ascii="Times New Roman" w:hAnsi="Times New Roman" w:eastAsia="宋体" w:cs="Times New Roman"/>
                <w:color w:val="000000" w:themeColor="text1"/>
                <w:sz w:val="24"/>
                <w14:textFill>
                  <w14:solidFill>
                    <w14:schemeClr w14:val="tx1"/>
                  </w14:solidFill>
                </w14:textFill>
              </w:rPr>
              <w:t>dB（A），通过检测数据，厂界噪声能够满足《工业企业厂界环境噪声排放标准》（GB12348-2008）中2类功能区标准（昼间≤60dB(A)，夜间≤50dB(A)）。</w:t>
            </w:r>
          </w:p>
          <w:p>
            <w:pPr>
              <w:spacing w:beforeLines="20" w:afterLines="20" w:line="360" w:lineRule="auto"/>
              <w:ind w:firstLine="482" w:firstLineChars="200"/>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8.3.3 固体废物</w:t>
            </w:r>
          </w:p>
          <w:p>
            <w:pPr>
              <w:spacing w:line="360" w:lineRule="auto"/>
              <w:ind w:firstLine="456" w:firstLineChars="200"/>
              <w:rPr>
                <w:rFonts w:ascii="Times New Roman" w:hAnsi="Times New Roman" w:eastAsia="宋体" w:cs="Times New Roman"/>
                <w:color w:val="000000" w:themeColor="text1"/>
                <w:spacing w:val="-6"/>
                <w:sz w:val="24"/>
                <w14:textFill>
                  <w14:solidFill>
                    <w14:schemeClr w14:val="tx1"/>
                  </w14:solidFill>
                </w14:textFill>
              </w:rPr>
            </w:pPr>
            <w:r>
              <w:rPr>
                <w:rFonts w:ascii="Times New Roman" w:hAnsi="Times New Roman" w:eastAsia="宋体" w:cs="Times New Roman"/>
                <w:color w:val="000000" w:themeColor="text1"/>
                <w:spacing w:val="-6"/>
                <w:sz w:val="24"/>
                <w14:textFill>
                  <w14:solidFill>
                    <w14:schemeClr w14:val="tx1"/>
                  </w14:solidFill>
                </w14:textFill>
              </w:rPr>
              <w:t>本项目固废主要为一般废物、生活垃圾。</w:t>
            </w:r>
          </w:p>
          <w:p>
            <w:pPr>
              <w:spacing w:line="360" w:lineRule="auto"/>
              <w:ind w:firstLine="456" w:firstLineChars="200"/>
              <w:rPr>
                <w:rFonts w:ascii="Times New Roman" w:hAnsi="Times New Roman" w:eastAsia="宋体" w:cs="Times New Roman"/>
                <w:color w:val="000000" w:themeColor="text1"/>
                <w:spacing w:val="-6"/>
                <w:sz w:val="24"/>
                <w14:textFill>
                  <w14:solidFill>
                    <w14:schemeClr w14:val="tx1"/>
                  </w14:solidFill>
                </w14:textFill>
              </w:rPr>
            </w:pPr>
            <w:r>
              <w:rPr>
                <w:rFonts w:ascii="Times New Roman" w:hAnsi="Times New Roman" w:eastAsia="宋体" w:cs="Times New Roman"/>
                <w:color w:val="000000" w:themeColor="text1"/>
                <w:spacing w:val="-6"/>
                <w:sz w:val="24"/>
                <w14:textFill>
                  <w14:solidFill>
                    <w14:schemeClr w14:val="tx1"/>
                  </w14:solidFill>
                </w14:textFill>
              </w:rPr>
              <w:t>（1）</w:t>
            </w:r>
            <w:r>
              <w:rPr>
                <w:rFonts w:hint="eastAsia" w:ascii="Times New Roman" w:hAnsi="Times New Roman" w:eastAsia="宋体" w:cs="Times New Roman"/>
                <w:color w:val="000000" w:themeColor="text1"/>
                <w:spacing w:val="-6"/>
                <w:sz w:val="24"/>
                <w14:textFill>
                  <w14:solidFill>
                    <w14:schemeClr w14:val="tx1"/>
                  </w14:solidFill>
                </w14:textFill>
              </w:rPr>
              <w:t>一般废物</w:t>
            </w:r>
          </w:p>
          <w:p>
            <w:pPr>
              <w:spacing w:line="360" w:lineRule="auto"/>
              <w:ind w:firstLine="456" w:firstLineChars="200"/>
              <w:rPr>
                <w:rFonts w:hint="eastAsia" w:ascii="Times New Roman" w:hAnsi="Times New Roman" w:eastAsia="宋体" w:cs="Times New Roman"/>
                <w:color w:val="000000" w:themeColor="text1"/>
                <w:spacing w:val="-6"/>
                <w:sz w:val="24"/>
                <w:lang w:eastAsia="zh-CN"/>
                <w14:textFill>
                  <w14:solidFill>
                    <w14:schemeClr w14:val="tx1"/>
                  </w14:solidFill>
                </w14:textFill>
              </w:rPr>
            </w:pPr>
            <w:r>
              <w:rPr>
                <w:rFonts w:hint="eastAsia" w:ascii="Times New Roman" w:hAnsi="Times New Roman" w:eastAsia="宋体" w:cs="Times New Roman"/>
                <w:color w:val="000000" w:themeColor="text1"/>
                <w:spacing w:val="-6"/>
                <w:sz w:val="24"/>
                <w:lang w:eastAsia="zh-CN"/>
                <w14:textFill>
                  <w14:solidFill>
                    <w14:schemeClr w14:val="tx1"/>
                  </w14:solidFill>
                </w14:textFill>
              </w:rPr>
              <w:t>一般废物主要为除尘器收集的粉尘、化验室固废、废包装袋及不合格的大颗粒骨料。</w:t>
            </w:r>
          </w:p>
          <w:p>
            <w:pPr>
              <w:spacing w:line="360" w:lineRule="auto"/>
              <w:ind w:firstLine="456" w:firstLineChars="200"/>
              <w:rPr>
                <w:rFonts w:ascii="Times New Roman" w:hAnsi="Times New Roman" w:eastAsia="宋体" w:cs="Times New Roman"/>
                <w:bCs/>
                <w:color w:val="000000" w:themeColor="text1"/>
                <w:sz w:val="24"/>
                <w14:textFill>
                  <w14:solidFill>
                    <w14:schemeClr w14:val="tx1"/>
                  </w14:solidFill>
                </w14:textFill>
              </w:rPr>
            </w:pPr>
            <w:r>
              <w:rPr>
                <w:rFonts w:hint="eastAsia" w:ascii="Times New Roman" w:hAnsi="Times New Roman" w:eastAsia="宋体" w:cs="Times New Roman"/>
                <w:color w:val="000000" w:themeColor="text1"/>
                <w:spacing w:val="-6"/>
                <w:sz w:val="24"/>
                <w:lang w:eastAsia="zh-CN"/>
                <w14:textFill>
                  <w14:solidFill>
                    <w14:schemeClr w14:val="tx1"/>
                  </w14:solidFill>
                </w14:textFill>
              </w:rPr>
              <w:t>除尘器收集的粉尘回用于生产线；化验室固废收集后回用或由建设单位综合利用；</w:t>
            </w:r>
            <w:r>
              <w:rPr>
                <w:rFonts w:ascii="Times New Roman" w:hAnsi="Times New Roman" w:eastAsia="宋体" w:cs="Times New Roman"/>
                <w:color w:val="000000" w:themeColor="text1"/>
                <w:spacing w:val="-6"/>
                <w:sz w:val="24"/>
                <w14:textFill>
                  <w14:solidFill>
                    <w14:schemeClr w14:val="tx1"/>
                  </w14:solidFill>
                </w14:textFill>
              </w:rPr>
              <w:t>废包装物</w:t>
            </w:r>
            <w:r>
              <w:rPr>
                <w:rFonts w:hint="eastAsia" w:ascii="Times New Roman" w:hAnsi="Times New Roman" w:eastAsia="宋体" w:cs="Times New Roman"/>
                <w:color w:val="000000" w:themeColor="text1"/>
                <w:spacing w:val="-6"/>
                <w:sz w:val="24"/>
                <w:lang w:eastAsia="zh-CN"/>
                <w14:textFill>
                  <w14:solidFill>
                    <w14:schemeClr w14:val="tx1"/>
                  </w14:solidFill>
                </w14:textFill>
              </w:rPr>
              <w:t>及大颗粒骨料外售至山东恒拓新达建材有限公司</w:t>
            </w:r>
            <w:r>
              <w:rPr>
                <w:rFonts w:hint="eastAsia" w:ascii="Times New Roman" w:hAnsi="Times New Roman" w:eastAsia="宋体" w:cs="Times New Roman"/>
                <w:color w:val="000000" w:themeColor="text1"/>
                <w:spacing w:val="-6"/>
                <w:sz w:val="24"/>
                <w14:textFill>
                  <w14:solidFill>
                    <w14:schemeClr w14:val="tx1"/>
                  </w14:solidFill>
                </w14:textFill>
              </w:rPr>
              <w:t>。</w:t>
            </w:r>
          </w:p>
          <w:p>
            <w:pPr>
              <w:spacing w:line="360" w:lineRule="auto"/>
              <w:ind w:firstLine="456" w:firstLineChars="200"/>
              <w:rPr>
                <w:rFonts w:ascii="Times New Roman" w:hAnsi="Times New Roman" w:eastAsia="宋体" w:cs="Times New Roman"/>
                <w:color w:val="000000" w:themeColor="text1"/>
                <w:spacing w:val="-6"/>
                <w:sz w:val="24"/>
                <w14:textFill>
                  <w14:solidFill>
                    <w14:schemeClr w14:val="tx1"/>
                  </w14:solidFill>
                </w14:textFill>
              </w:rPr>
            </w:pPr>
            <w:r>
              <w:rPr>
                <w:rFonts w:ascii="Times New Roman" w:hAnsi="Times New Roman" w:eastAsia="宋体" w:cs="Times New Roman"/>
                <w:color w:val="000000" w:themeColor="text1"/>
                <w:spacing w:val="-6"/>
                <w:sz w:val="24"/>
                <w14:textFill>
                  <w14:solidFill>
                    <w14:schemeClr w14:val="tx1"/>
                  </w14:solidFill>
                </w14:textFill>
              </w:rPr>
              <w:t>（2）职工生活垃圾</w:t>
            </w:r>
          </w:p>
          <w:p>
            <w:pPr>
              <w:spacing w:line="360" w:lineRule="auto"/>
              <w:ind w:firstLine="480" w:firstLineChars="200"/>
              <w:rPr>
                <w:rFonts w:ascii="Times New Roman" w:hAnsi="Times New Roman" w:eastAsia="宋体" w:cs="Times New Roman"/>
                <w:color w:val="000000" w:themeColor="text1"/>
                <w:spacing w:val="-6"/>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生活垃圾及时收集，</w:t>
            </w:r>
            <w:r>
              <w:rPr>
                <w:rFonts w:hint="eastAsia" w:ascii="Times New Roman" w:hAnsi="Times New Roman" w:eastAsia="宋体" w:cs="Times New Roman"/>
                <w:color w:val="000000" w:themeColor="text1"/>
                <w:sz w:val="24"/>
                <w:lang w:eastAsia="zh-CN"/>
                <w14:textFill>
                  <w14:solidFill>
                    <w14:schemeClr w14:val="tx1"/>
                  </w14:solidFill>
                </w14:textFill>
              </w:rPr>
              <w:t>收集后由济南市钢城区艾山街道办事处定期清运处理，不外排</w:t>
            </w:r>
            <w:r>
              <w:rPr>
                <w:rFonts w:ascii="Times New Roman" w:hAnsi="Times New Roman" w:eastAsia="宋体" w:cs="Times New Roman"/>
                <w:color w:val="000000" w:themeColor="text1"/>
                <w:spacing w:val="-6"/>
                <w:sz w:val="24"/>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项目固体废弃物处理和处置措施满足《一般工业固体废弃物贮存、处置场污染控制标准》（GB18599-2001）及修改单中的要求，不会对周围环境产生不利影响。</w:t>
            </w:r>
          </w:p>
          <w:p>
            <w:pPr>
              <w:spacing w:beforeLines="20" w:afterLines="20" w:line="360" w:lineRule="auto"/>
              <w:ind w:firstLine="482" w:firstLineChars="200"/>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8.4敏感目标情况</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szCs w:val="20"/>
                <w14:textFill>
                  <w14:solidFill>
                    <w14:schemeClr w14:val="tx1"/>
                  </w14:solidFill>
                </w14:textFill>
              </w:rPr>
              <w:t>项目以东为林地，以西为道路，以南为宏远金属公司，以北为茂平物资有限公司。项目最近敏感点为</w:t>
            </w:r>
            <w:r>
              <w:rPr>
                <w:rFonts w:hint="eastAsia" w:ascii="Times New Roman" w:hAnsi="Times New Roman" w:eastAsia="宋体" w:cs="Times New Roman"/>
                <w:color w:val="000000" w:themeColor="text1"/>
                <w:sz w:val="24"/>
                <w:szCs w:val="20"/>
                <w:lang w:eastAsia="zh-CN"/>
                <w14:textFill>
                  <w14:solidFill>
                    <w14:schemeClr w14:val="tx1"/>
                  </w14:solidFill>
                </w14:textFill>
              </w:rPr>
              <w:t>西南</w:t>
            </w:r>
            <w:r>
              <w:rPr>
                <w:rFonts w:hint="eastAsia" w:ascii="Times New Roman" w:hAnsi="Times New Roman" w:eastAsia="宋体" w:cs="Times New Roman"/>
                <w:color w:val="000000" w:themeColor="text1"/>
                <w:sz w:val="24"/>
                <w:szCs w:val="20"/>
                <w14:textFill>
                  <w14:solidFill>
                    <w14:schemeClr w14:val="tx1"/>
                  </w14:solidFill>
                </w14:textFill>
              </w:rPr>
              <w:t>侧</w:t>
            </w:r>
            <w:r>
              <w:rPr>
                <w:rFonts w:hint="eastAsia" w:ascii="Times New Roman" w:hAnsi="Times New Roman" w:eastAsia="宋体" w:cs="Times New Roman"/>
                <w:color w:val="000000" w:themeColor="text1"/>
                <w:sz w:val="24"/>
                <w:szCs w:val="20"/>
                <w:lang w:val="en-US" w:eastAsia="zh-CN"/>
                <w14:textFill>
                  <w14:solidFill>
                    <w14:schemeClr w14:val="tx1"/>
                  </w14:solidFill>
                </w14:textFill>
              </w:rPr>
              <w:t>18</w:t>
            </w:r>
            <w:r>
              <w:rPr>
                <w:rFonts w:hint="eastAsia" w:ascii="Times New Roman" w:hAnsi="Times New Roman" w:eastAsia="宋体" w:cs="Times New Roman"/>
                <w:color w:val="000000" w:themeColor="text1"/>
                <w:sz w:val="24"/>
                <w:szCs w:val="20"/>
                <w14:textFill>
                  <w14:solidFill>
                    <w14:schemeClr w14:val="tx1"/>
                  </w14:solidFill>
                </w14:textFill>
              </w:rPr>
              <w:t>0m处的</w:t>
            </w:r>
            <w:r>
              <w:rPr>
                <w:rFonts w:hint="eastAsia" w:ascii="Times New Roman" w:hAnsi="Times New Roman" w:eastAsia="宋体" w:cs="Times New Roman"/>
                <w:color w:val="000000" w:themeColor="text1"/>
                <w:sz w:val="24"/>
                <w:szCs w:val="20"/>
                <w:lang w:eastAsia="zh-CN"/>
                <w14:textFill>
                  <w14:solidFill>
                    <w14:schemeClr w14:val="tx1"/>
                  </w14:solidFill>
                </w14:textFill>
              </w:rPr>
              <w:t>南仓峪</w:t>
            </w:r>
            <w:r>
              <w:rPr>
                <w:rFonts w:hint="eastAsia" w:ascii="Times New Roman" w:hAnsi="Times New Roman" w:eastAsia="宋体" w:cs="Times New Roman"/>
                <w:color w:val="000000" w:themeColor="text1"/>
                <w:sz w:val="24"/>
                <w:szCs w:val="20"/>
                <w14:textFill>
                  <w14:solidFill>
                    <w14:schemeClr w14:val="tx1"/>
                  </w14:solidFill>
                </w14:textFill>
              </w:rPr>
              <w:t>村</w:t>
            </w:r>
            <w:r>
              <w:rPr>
                <w:rFonts w:ascii="Times New Roman" w:hAnsi="Times New Roman" w:eastAsia="宋体" w:cs="Times New Roman"/>
                <w:color w:val="000000" w:themeColor="text1"/>
                <w:sz w:val="24"/>
                <w14:textFill>
                  <w14:solidFill>
                    <w14:schemeClr w14:val="tx1"/>
                  </w14:solidFill>
                </w14:textFill>
              </w:rPr>
              <w:t>。环评设置卫生防护距离为</w:t>
            </w:r>
            <w:r>
              <w:rPr>
                <w:rFonts w:hint="eastAsia" w:ascii="Times New Roman" w:hAnsi="Times New Roman" w:eastAsia="宋体" w:cs="Times New Roman"/>
                <w:color w:val="000000" w:themeColor="text1"/>
                <w:sz w:val="24"/>
                <w:lang w:val="en-US" w:eastAsia="zh-CN"/>
                <w14:textFill>
                  <w14:solidFill>
                    <w14:schemeClr w14:val="tx1"/>
                  </w14:solidFill>
                </w14:textFill>
              </w:rPr>
              <w:t>5</w:t>
            </w:r>
            <w:r>
              <w:rPr>
                <w:rFonts w:ascii="Times New Roman" w:hAnsi="Times New Roman" w:eastAsia="宋体" w:cs="Times New Roman"/>
                <w:color w:val="000000" w:themeColor="text1"/>
                <w:sz w:val="24"/>
                <w14:textFill>
                  <w14:solidFill>
                    <w14:schemeClr w14:val="tx1"/>
                  </w14:solidFill>
                </w14:textFill>
              </w:rPr>
              <w:t>0m，在此范围内无环境敏感目标，不涉及敏感目标搬迁问题。</w:t>
            </w:r>
          </w:p>
          <w:p>
            <w:pPr>
              <w:spacing w:beforeLines="20" w:afterLines="20" w:line="360" w:lineRule="auto"/>
              <w:ind w:firstLine="482" w:firstLineChars="200"/>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8.5验收结论</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根据《建设项目竣工环境保护验收暂行办法》（国环规环评[2017]4号）中“第八条建设项目环境保护设施存在下列情形之一的，建设单位不得提出验收合格的意见”中各类情形与本项目实际建设情况进行对比：</w:t>
            </w:r>
          </w:p>
          <w:p>
            <w:pPr>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表8-1  项目与《建设项目竣工环境保护验收暂行办法》不得出具验收意见的情形对比表</w:t>
            </w:r>
          </w:p>
          <w:tbl>
            <w:tblPr>
              <w:tblStyle w:val="17"/>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0"/>
              <w:gridCol w:w="2236"/>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center"/>
                    <w:rPr>
                      <w:rFonts w:ascii="Times New Roman" w:hAnsi="Times New Roman" w:eastAsia="宋体"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《建设项目竣工环境保护验收暂行办法》不得出具验收意见的情形</w:t>
                  </w:r>
                </w:p>
              </w:tc>
              <w:tc>
                <w:tcPr>
                  <w:tcW w:w="2236" w:type="dxa"/>
                  <w:vAlign w:val="center"/>
                </w:tcPr>
                <w:p>
                  <w:pPr>
                    <w:snapToGrid w:val="0"/>
                    <w:jc w:val="center"/>
                    <w:rPr>
                      <w:rFonts w:ascii="Times New Roman" w:hAnsi="Times New Roman" w:eastAsia="宋体"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项目实际建设情况</w:t>
                  </w:r>
                </w:p>
              </w:tc>
              <w:tc>
                <w:tcPr>
                  <w:tcW w:w="2284" w:type="dxa"/>
                  <w:vAlign w:val="center"/>
                </w:tcPr>
                <w:p>
                  <w:pPr>
                    <w:snapToGrid w:val="0"/>
                    <w:jc w:val="center"/>
                    <w:rPr>
                      <w:rFonts w:ascii="Times New Roman" w:hAnsi="Times New Roman" w:eastAsia="宋体"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是否存在《建设项目竣工环境保护验收暂行办法》所需不得出具验收意见的情形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（一）未按环境影响报告书（表）及其审批部门审批决定要求建成环境保护设施，或者环境保护设施不能与主体工程同时投产或者使用的；</w:t>
                  </w:r>
                </w:p>
              </w:tc>
              <w:tc>
                <w:tcPr>
                  <w:tcW w:w="2236" w:type="dxa"/>
                  <w:vAlign w:val="center"/>
                </w:tcPr>
                <w:p>
                  <w:pPr>
                    <w:snapToGrid w:val="0"/>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按照环境影响评价文件及批复严格落实了环保措施，并按照“三同时”原则，同时建设、同时施工、同时投入生产。</w:t>
                  </w:r>
                </w:p>
              </w:tc>
              <w:tc>
                <w:tcPr>
                  <w:tcW w:w="2284" w:type="dxa"/>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（二）污染物排放不符合国家和地方相关标准、环境影响报告书（表）及其审批部门审批决定或者重点污染物排放总量控制指标要求的</w:t>
                  </w:r>
                </w:p>
              </w:tc>
              <w:tc>
                <w:tcPr>
                  <w:tcW w:w="2236" w:type="dxa"/>
                  <w:vAlign w:val="center"/>
                </w:tcPr>
                <w:p>
                  <w:pPr>
                    <w:snapToGrid w:val="0"/>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根据验收监测报告，各指标监测结果满足相应标准要求；项目不存在总量控制要求。</w:t>
                  </w:r>
                </w:p>
              </w:tc>
              <w:tc>
                <w:tcPr>
                  <w:tcW w:w="2284" w:type="dxa"/>
                  <w:vAlign w:val="center"/>
                </w:tcPr>
                <w:p>
                  <w:pPr>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三）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2236" w:type="dxa"/>
                  <w:vAlign w:val="center"/>
                </w:tcPr>
                <w:p>
                  <w:pPr>
                    <w:snapToGrid w:val="0"/>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项目在建设过程中建设项目的性质、规模、地点、采用的生产工艺或者防治污染、防止生态破坏的措施发生重大变动均未发生重大变动。</w:t>
                  </w:r>
                </w:p>
              </w:tc>
              <w:tc>
                <w:tcPr>
                  <w:tcW w:w="2284" w:type="dxa"/>
                  <w:vAlign w:val="center"/>
                </w:tcPr>
                <w:p>
                  <w:pPr>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（四）建设过程中造成重大环境污染未治理完成，或者造成重大生态破坏未恢复的</w:t>
                  </w:r>
                </w:p>
              </w:tc>
              <w:tc>
                <w:tcPr>
                  <w:tcW w:w="2236" w:type="dxa"/>
                  <w:vAlign w:val="center"/>
                </w:tcPr>
                <w:p>
                  <w:pPr>
                    <w:snapToGrid w:val="0"/>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项目建设过程中不存在上述情况。</w:t>
                  </w:r>
                </w:p>
              </w:tc>
              <w:tc>
                <w:tcPr>
                  <w:tcW w:w="2284" w:type="dxa"/>
                  <w:vAlign w:val="center"/>
                </w:tcPr>
                <w:p>
                  <w:pPr>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（五）纳入排污许可管理的建设项目，无证排污或者不按证排污的；</w:t>
                  </w:r>
                </w:p>
              </w:tc>
              <w:tc>
                <w:tcPr>
                  <w:tcW w:w="2236" w:type="dxa"/>
                  <w:vAlign w:val="center"/>
                </w:tcPr>
                <w:p>
                  <w:pPr>
                    <w:snapToGrid w:val="0"/>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项目建设不存在上述情况。</w:t>
                  </w:r>
                </w:p>
              </w:tc>
              <w:tc>
                <w:tcPr>
                  <w:tcW w:w="2284" w:type="dxa"/>
                  <w:vAlign w:val="center"/>
                </w:tcPr>
                <w:p>
                  <w:pPr>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（六）分期建设、分期投入生产或者使用依法应当分期验收的建设项目，其分期建设、分期投入生产或者使用的环境保护设施防治环境污染和生态破坏的能力不能满足其相应主体工程需要的</w:t>
                  </w:r>
                </w:p>
              </w:tc>
              <w:tc>
                <w:tcPr>
                  <w:tcW w:w="2236" w:type="dxa"/>
                  <w:vAlign w:val="center"/>
                </w:tcPr>
                <w:p>
                  <w:pPr>
                    <w:snapToGrid w:val="0"/>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项目不分期建设。</w:t>
                  </w:r>
                </w:p>
              </w:tc>
              <w:tc>
                <w:tcPr>
                  <w:tcW w:w="2284" w:type="dxa"/>
                  <w:vAlign w:val="center"/>
                </w:tcPr>
                <w:p>
                  <w:pPr>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（七）建设单位因该建设项目违反国家和地方环境保护法律法规受到处罚，被责令改正，尚未改正完成的</w:t>
                  </w:r>
                </w:p>
              </w:tc>
              <w:tc>
                <w:tcPr>
                  <w:tcW w:w="2236" w:type="dxa"/>
                  <w:vAlign w:val="center"/>
                </w:tcPr>
                <w:p>
                  <w:pPr>
                    <w:snapToGrid w:val="0"/>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项目建设不存在上述情况。</w:t>
                  </w:r>
                </w:p>
              </w:tc>
              <w:tc>
                <w:tcPr>
                  <w:tcW w:w="2284" w:type="dxa"/>
                  <w:vAlign w:val="center"/>
                </w:tcPr>
                <w:p>
                  <w:pPr>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（八）验收报告的基础资料数据明显不实，内容存在重大缺项、遗漏，或者验收结论不明确、不合理的</w:t>
                  </w:r>
                </w:p>
              </w:tc>
              <w:tc>
                <w:tcPr>
                  <w:tcW w:w="2236" w:type="dxa"/>
                  <w:vAlign w:val="center"/>
                </w:tcPr>
                <w:p>
                  <w:pPr>
                    <w:snapToGrid w:val="0"/>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项目验收报告不存在上述情况。</w:t>
                  </w:r>
                </w:p>
              </w:tc>
              <w:tc>
                <w:tcPr>
                  <w:tcW w:w="2284" w:type="dxa"/>
                  <w:vAlign w:val="center"/>
                </w:tcPr>
                <w:p>
                  <w:pPr>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（九）其他环境保护法律法规规章等规定不得通过环境保护验收的</w:t>
                  </w:r>
                </w:p>
              </w:tc>
              <w:tc>
                <w:tcPr>
                  <w:tcW w:w="2236" w:type="dxa"/>
                  <w:vAlign w:val="center"/>
                </w:tcPr>
                <w:p>
                  <w:pPr>
                    <w:snapToGrid w:val="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项目建设不存在其他不得通过环境保护验收的情况。</w:t>
                  </w:r>
                </w:p>
              </w:tc>
              <w:tc>
                <w:tcPr>
                  <w:tcW w:w="2284" w:type="dxa"/>
                  <w:vAlign w:val="center"/>
                </w:tcPr>
                <w:p>
                  <w:pPr>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0" w:type="dxa"/>
                  <w:vAlign w:val="center"/>
                </w:tcPr>
                <w:p>
                  <w:pPr>
                    <w:snapToGrid w:val="0"/>
                    <w:jc w:val="left"/>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验收总体结论</w:t>
                  </w:r>
                </w:p>
              </w:tc>
              <w:tc>
                <w:tcPr>
                  <w:tcW w:w="4520" w:type="dxa"/>
                  <w:gridSpan w:val="2"/>
                  <w:vAlign w:val="center"/>
                </w:tcPr>
                <w:p>
                  <w:pPr>
                    <w:snapToGrid w:val="0"/>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验收合格</w:t>
                  </w:r>
                </w:p>
              </w:tc>
            </w:tr>
          </w:tbl>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根据对比，本项目建设不存在《建设项目竣工环境保护验收暂行办法》（国环规环评[2017]4号）中所列的不得出具验收意见的情形，项目验收合格。</w:t>
            </w:r>
          </w:p>
          <w:p>
            <w:pPr>
              <w:spacing w:beforeLines="35" w:afterLines="35"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8.6 验收建议</w:t>
            </w:r>
          </w:p>
          <w:p>
            <w:pPr>
              <w:spacing w:line="360" w:lineRule="auto"/>
              <w:ind w:firstLine="480" w:firstLineChars="200"/>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1、加强环境管理力度，确保各环保设施正常运行，做到长期稳定达标排放。</w:t>
            </w:r>
          </w:p>
          <w:p>
            <w:pPr>
              <w:spacing w:line="360" w:lineRule="auto"/>
              <w:ind w:firstLine="480" w:firstLineChars="200"/>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w:t>
            </w:r>
            <w:r>
              <w:rPr>
                <w:rFonts w:ascii="Times New Roman" w:hAnsi="Times New Roman" w:eastAsia="宋体" w:cs="Times New Roman"/>
                <w:color w:val="000000" w:themeColor="text1"/>
                <w:kern w:val="0"/>
                <w:sz w:val="24"/>
                <w14:textFill>
                  <w14:solidFill>
                    <w14:schemeClr w14:val="tx1"/>
                  </w14:solidFill>
                </w14:textFill>
              </w:rPr>
              <w:t>加强固体废物暂存、转运过程中的运营和管理工作，确保全部得到妥善处置。</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3、做好隔声、降噪工作，进一步降低噪声对厂界周围的影响。</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p>
        </w:tc>
      </w:tr>
    </w:tbl>
    <w:p>
      <w:pPr>
        <w:rPr>
          <w:rFonts w:ascii="Times New Roman" w:hAnsi="Times New Roman" w:cs="Times New Roman"/>
          <w:sz w:val="24"/>
        </w:rPr>
      </w:pPr>
    </w:p>
    <w:p>
      <w:pPr>
        <w:pStyle w:val="2"/>
        <w:rPr>
          <w:rFonts w:ascii="Times New Roman" w:hAnsi="Times New Roman" w:cs="Times New Roman"/>
        </w:rPr>
      </w:pPr>
    </w:p>
    <w:p>
      <w:pPr>
        <w:pStyle w:val="2"/>
        <w:rPr>
          <w:rFonts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sz w:val="24"/>
        </w:rPr>
      </w:pPr>
      <w:bookmarkStart w:id="4" w:name="_Toc20922"/>
      <w:r>
        <w:rPr>
          <w:rFonts w:ascii="Times New Roman" w:hAnsi="Times New Roman" w:eastAsia="宋体" w:cs="Times New Roman"/>
          <w:b/>
          <w:bCs/>
          <w:sz w:val="24"/>
        </w:rPr>
        <w:t>建设项目工程竣工环境保护“三同时”验收登记表</w:t>
      </w:r>
      <w:bookmarkEnd w:id="4"/>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宋体" w:cs="Times New Roman"/>
          <w:sz w:val="24"/>
        </w:rPr>
      </w:pPr>
      <w:r>
        <w:rPr>
          <w:rFonts w:ascii="Times New Roman" w:hAnsi="Times New Roman" w:eastAsia="宋体" w:cs="Times New Roman"/>
          <w:b/>
          <w:sz w:val="15"/>
          <w:szCs w:val="15"/>
        </w:rPr>
        <w:t xml:space="preserve">填表单位（盖章）： </w:t>
      </w:r>
      <w:r>
        <w:rPr>
          <w:rFonts w:hint="eastAsia" w:ascii="Times New Roman" w:hAnsi="Times New Roman" w:eastAsia="宋体" w:cs="Times New Roman"/>
          <w:b/>
          <w:sz w:val="15"/>
          <w:szCs w:val="15"/>
        </w:rPr>
        <w:t>莱芜市诺金环境安全咨询有限公司</w:t>
      </w:r>
      <w:r>
        <w:rPr>
          <w:rFonts w:ascii="Times New Roman" w:hAnsi="Times New Roman" w:eastAsia="宋体" w:cs="Times New Roman"/>
          <w:b/>
          <w:sz w:val="15"/>
          <w:szCs w:val="15"/>
        </w:rPr>
        <w:t xml:space="preserve">                 填表人（签字）：                              项目经办人（签字）：</w:t>
      </w:r>
    </w:p>
    <w:tbl>
      <w:tblPr>
        <w:tblStyle w:val="16"/>
        <w:tblW w:w="16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234"/>
        <w:gridCol w:w="1877"/>
        <w:gridCol w:w="659"/>
        <w:gridCol w:w="335"/>
        <w:gridCol w:w="1083"/>
        <w:gridCol w:w="223"/>
        <w:gridCol w:w="904"/>
        <w:gridCol w:w="312"/>
        <w:gridCol w:w="867"/>
        <w:gridCol w:w="159"/>
        <w:gridCol w:w="208"/>
        <w:gridCol w:w="602"/>
        <w:gridCol w:w="148"/>
        <w:gridCol w:w="175"/>
        <w:gridCol w:w="1025"/>
        <w:gridCol w:w="176"/>
        <w:gridCol w:w="406"/>
        <w:gridCol w:w="601"/>
        <w:gridCol w:w="1499"/>
        <w:gridCol w:w="883"/>
        <w:gridCol w:w="172"/>
        <w:gridCol w:w="777"/>
        <w:gridCol w:w="502"/>
        <w:gridCol w:w="113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538" w:type="dxa"/>
            <w:vMerge w:val="restart"/>
            <w:textDirection w:val="tbRlV"/>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建设项目</w:t>
            </w: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项目名称</w:t>
            </w:r>
          </w:p>
        </w:tc>
        <w:tc>
          <w:tcPr>
            <w:tcW w:w="5352" w:type="dxa"/>
            <w:gridSpan w:val="10"/>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hint="eastAsia" w:ascii="Times New Roman" w:hAnsi="Times New Roman" w:eastAsia="宋体" w:cs="Times New Roman"/>
                <w:color w:val="000000" w:themeColor="text1"/>
                <w:sz w:val="13"/>
                <w:szCs w:val="13"/>
                <w14:textFill>
                  <w14:solidFill>
                    <w14:schemeClr w14:val="tx1"/>
                  </w14:solidFill>
                </w14:textFill>
              </w:rPr>
              <w:t>年产20万吨预应力管道压浆料、干混砂浆项目</w:t>
            </w:r>
          </w:p>
        </w:tc>
        <w:tc>
          <w:tcPr>
            <w:tcW w:w="1524"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项目代码</w:t>
            </w:r>
          </w:p>
        </w:tc>
        <w:tc>
          <w:tcPr>
            <w:tcW w:w="2506"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hint="eastAsia" w:ascii="Times New Roman" w:hAnsi="Times New Roman" w:eastAsia="宋体" w:cs="Times New Roman"/>
                <w:b w:val="0"/>
                <w:bCs/>
                <w:color w:val="000000" w:themeColor="text1"/>
                <w:sz w:val="13"/>
                <w:szCs w:val="13"/>
                <w14:textFill>
                  <w14:solidFill>
                    <w14:schemeClr w14:val="tx1"/>
                  </w14:solidFill>
                </w14:textFill>
              </w:rPr>
              <w:t>2018-371203-30-03-007343</w:t>
            </w:r>
          </w:p>
        </w:tc>
        <w:tc>
          <w:tcPr>
            <w:tcW w:w="88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建设地点</w:t>
            </w:r>
          </w:p>
        </w:tc>
        <w:tc>
          <w:tcPr>
            <w:tcW w:w="3397" w:type="dxa"/>
            <w:gridSpan w:val="5"/>
            <w:vAlign w:val="center"/>
          </w:tcPr>
          <w:p>
            <w:pPr>
              <w:jc w:val="center"/>
              <w:rPr>
                <w:rFonts w:hint="eastAsia" w:ascii="Times New Roman" w:hAnsi="Times New Roman" w:eastAsia="宋体" w:cs="Times New Roman"/>
                <w:b/>
                <w:color w:val="000000" w:themeColor="text1"/>
                <w:sz w:val="13"/>
                <w:szCs w:val="13"/>
                <w:lang w:eastAsia="zh-CN"/>
                <w14:textFill>
                  <w14:solidFill>
                    <w14:schemeClr w14:val="tx1"/>
                  </w14:solidFill>
                </w14:textFill>
              </w:rPr>
            </w:pPr>
            <w:r>
              <w:rPr>
                <w:rFonts w:hint="eastAsia" w:ascii="Times New Roman" w:hAnsi="Times New Roman" w:eastAsia="宋体" w:cs="Times New Roman"/>
                <w:color w:val="000000" w:themeColor="text1"/>
                <w:sz w:val="13"/>
                <w:szCs w:val="13"/>
                <w:lang w:eastAsia="zh-CN"/>
                <w14:textFill>
                  <w14:solidFill>
                    <w14:schemeClr w14:val="tx1"/>
                  </w14:solidFill>
                </w14:textFill>
              </w:rPr>
              <w:t>钢城区艾山街道南仓峪村村东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行业类别（分类管理名录）</w:t>
            </w:r>
          </w:p>
        </w:tc>
        <w:tc>
          <w:tcPr>
            <w:tcW w:w="5352" w:type="dxa"/>
            <w:gridSpan w:val="10"/>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hint="eastAsia" w:ascii="Times New Roman" w:hAnsi="Times New Roman" w:eastAsia="宋体" w:cs="Times New Roman"/>
                <w:color w:val="000000" w:themeColor="text1"/>
                <w:sz w:val="13"/>
                <w:szCs w:val="13"/>
                <w14:textFill>
                  <w14:solidFill>
                    <w14:schemeClr w14:val="tx1"/>
                  </w14:solidFill>
                </w14:textFill>
              </w:rPr>
              <w:t>C3039其他建筑材料制造</w:t>
            </w:r>
          </w:p>
        </w:tc>
        <w:tc>
          <w:tcPr>
            <w:tcW w:w="1524"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建设性质</w:t>
            </w:r>
          </w:p>
        </w:tc>
        <w:tc>
          <w:tcPr>
            <w:tcW w:w="2506"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 xml:space="preserve"> </w:t>
            </w:r>
            <w:r>
              <w:rPr>
                <w:rFonts w:ascii="Times New Roman" w:hAnsi="Times New Roman" w:eastAsia="宋体" w:cs="Times New Roman"/>
                <w:b/>
                <w:color w:val="000000" w:themeColor="text1"/>
                <w:sz w:val="13"/>
                <w:szCs w:val="13"/>
                <w14:textFill>
                  <w14:solidFill>
                    <w14:schemeClr w14:val="tx1"/>
                  </w14:solidFill>
                </w14:textFill>
              </w:rPr>
              <w:fldChar w:fldCharType="begin"/>
            </w:r>
            <w:r>
              <w:rPr>
                <w:rFonts w:ascii="Times New Roman" w:hAnsi="Times New Roman" w:eastAsia="宋体" w:cs="Times New Roman"/>
                <w:b/>
                <w:color w:val="000000" w:themeColor="text1"/>
                <w:sz w:val="13"/>
                <w:szCs w:val="13"/>
                <w14:textFill>
                  <w14:solidFill>
                    <w14:schemeClr w14:val="tx1"/>
                  </w14:solidFill>
                </w14:textFill>
              </w:rPr>
              <w:instrText xml:space="preserve"> EQ \o\ac(</w:instrText>
            </w:r>
            <w:r>
              <w:rPr>
                <w:rFonts w:ascii="Times New Roman" w:hAnsi="Times New Roman" w:eastAsia="宋体" w:cs="Times New Roman"/>
                <w:b/>
                <w:color w:val="000000" w:themeColor="text1"/>
                <w:position w:val="-2"/>
                <w:sz w:val="19"/>
                <w:szCs w:val="13"/>
                <w14:textFill>
                  <w14:solidFill>
                    <w14:schemeClr w14:val="tx1"/>
                  </w14:solidFill>
                </w14:textFill>
              </w:rPr>
              <w:instrText xml:space="preserve">□</w:instrText>
            </w:r>
            <w:r>
              <w:rPr>
                <w:rFonts w:ascii="Times New Roman" w:hAnsi="Times New Roman" w:eastAsia="宋体" w:cs="Times New Roman"/>
                <w:b/>
                <w:color w:val="000000" w:themeColor="text1"/>
                <w:position w:val="0"/>
                <w:sz w:val="13"/>
                <w:szCs w:val="13"/>
                <w14:textFill>
                  <w14:solidFill>
                    <w14:schemeClr w14:val="tx1"/>
                  </w14:solidFill>
                </w14:textFill>
              </w:rPr>
              <w:instrText xml:space="preserve">,√)</w:instrText>
            </w:r>
            <w:r>
              <w:rPr>
                <w:rFonts w:ascii="Times New Roman" w:hAnsi="Times New Roman" w:eastAsia="宋体" w:cs="Times New Roman"/>
                <w:b/>
                <w:color w:val="000000" w:themeColor="text1"/>
                <w:sz w:val="13"/>
                <w:szCs w:val="13"/>
                <w14:textFill>
                  <w14:solidFill>
                    <w14:schemeClr w14:val="tx1"/>
                  </w14:solidFill>
                </w14:textFill>
              </w:rPr>
              <w:fldChar w:fldCharType="end"/>
            </w:r>
            <w:r>
              <w:rPr>
                <w:rFonts w:ascii="Times New Roman" w:hAnsi="Times New Roman" w:eastAsia="宋体" w:cs="Times New Roman"/>
                <w:b/>
                <w:color w:val="000000" w:themeColor="text1"/>
                <w:sz w:val="13"/>
                <w:szCs w:val="13"/>
                <w14:textFill>
                  <w14:solidFill>
                    <w14:schemeClr w14:val="tx1"/>
                  </w14:solidFill>
                </w14:textFill>
              </w:rPr>
              <w:t>新建  □ 改扩建  □技术改造</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hint="default" w:ascii="Times New Roman" w:hAnsi="Times New Roman" w:cs="Times New Roman"/>
                <w:b/>
                <w:color w:val="000000"/>
                <w:kern w:val="2"/>
                <w:sz w:val="13"/>
                <w:szCs w:val="13"/>
                <w:highlight w:val="none"/>
              </w:rPr>
              <w:t>项目厂区中心经度/纬度</w:t>
            </w:r>
          </w:p>
        </w:tc>
        <w:tc>
          <w:tcPr>
            <w:tcW w:w="2448" w:type="dxa"/>
            <w:gridSpan w:val="3"/>
            <w:vAlign w:val="center"/>
          </w:tcPr>
          <w:p>
            <w:pPr>
              <w:jc w:val="center"/>
              <w:rPr>
                <w:rFonts w:hint="default" w:ascii="Times New Roman" w:hAnsi="Times New Roman" w:eastAsia="宋体" w:cs="Times New Roman"/>
                <w:b w:val="0"/>
                <w:bCs/>
                <w:color w:val="000000" w:themeColor="text1"/>
                <w:sz w:val="13"/>
                <w:szCs w:val="13"/>
                <w:lang w:val="en-US" w:eastAsia="zh-CN"/>
                <w14:textFill>
                  <w14:solidFill>
                    <w14:schemeClr w14:val="tx1"/>
                  </w14:solidFill>
                </w14:textFill>
              </w:rPr>
            </w:pPr>
            <w:r>
              <w:rPr>
                <w:rFonts w:hint="default" w:ascii="Times New Roman" w:hAnsi="Times New Roman" w:eastAsia="宋体" w:cs="Times New Roman"/>
                <w:b w:val="0"/>
                <w:bCs/>
                <w:color w:val="000000" w:themeColor="text1"/>
                <w:sz w:val="13"/>
                <w:szCs w:val="13"/>
                <w:lang w:val="en-US" w:eastAsia="zh-CN"/>
                <w14:textFill>
                  <w14:solidFill>
                    <w14:schemeClr w14:val="tx1"/>
                  </w14:solidFill>
                </w14:textFill>
              </w:rPr>
              <w:t>东经117.</w:t>
            </w:r>
            <w:r>
              <w:rPr>
                <w:rFonts w:hint="eastAsia" w:ascii="Times New Roman" w:hAnsi="Times New Roman" w:eastAsia="宋体" w:cs="Times New Roman"/>
                <w:b w:val="0"/>
                <w:bCs/>
                <w:color w:val="000000" w:themeColor="text1"/>
                <w:sz w:val="13"/>
                <w:szCs w:val="13"/>
                <w:lang w:val="en-US" w:eastAsia="zh-CN"/>
                <w14:textFill>
                  <w14:solidFill>
                    <w14:schemeClr w14:val="tx1"/>
                  </w14:solidFill>
                </w14:textFill>
              </w:rPr>
              <w:t>800</w:t>
            </w:r>
            <w:r>
              <w:rPr>
                <w:rFonts w:hint="default" w:ascii="Times New Roman" w:hAnsi="Times New Roman" w:eastAsia="宋体" w:cs="Times New Roman"/>
                <w:b w:val="0"/>
                <w:bCs/>
                <w:color w:val="000000" w:themeColor="text1"/>
                <w:sz w:val="13"/>
                <w:szCs w:val="13"/>
                <w:lang w:val="en-US" w:eastAsia="zh-CN"/>
                <w14:textFill>
                  <w14:solidFill>
                    <w14:schemeClr w14:val="tx1"/>
                  </w14:solidFill>
                </w14:textFill>
              </w:rPr>
              <w:t>°</w:t>
            </w:r>
            <w:r>
              <w:rPr>
                <w:rFonts w:hint="eastAsia" w:ascii="Times New Roman" w:hAnsi="Times New Roman" w:eastAsia="宋体" w:cs="Times New Roman"/>
                <w:b w:val="0"/>
                <w:bCs/>
                <w:color w:val="000000" w:themeColor="text1"/>
                <w:sz w:val="13"/>
                <w:szCs w:val="13"/>
                <w:lang w:val="en-US" w:eastAsia="zh-CN"/>
                <w14:textFill>
                  <w14:solidFill>
                    <w14:schemeClr w14:val="tx1"/>
                  </w14:solidFill>
                </w14:textFill>
              </w:rPr>
              <w:t xml:space="preserve"> </w:t>
            </w:r>
            <w:r>
              <w:rPr>
                <w:rFonts w:hint="default" w:ascii="Times New Roman" w:hAnsi="Times New Roman" w:eastAsia="宋体" w:cs="Times New Roman"/>
                <w:b w:val="0"/>
                <w:bCs/>
                <w:color w:val="000000" w:themeColor="text1"/>
                <w:sz w:val="13"/>
                <w:szCs w:val="13"/>
                <w:lang w:val="en-US" w:eastAsia="zh-CN"/>
                <w14:textFill>
                  <w14:solidFill>
                    <w14:schemeClr w14:val="tx1"/>
                  </w14:solidFill>
                </w14:textFill>
              </w:rPr>
              <w:t>北纬36.</w:t>
            </w:r>
            <w:r>
              <w:rPr>
                <w:rFonts w:hint="eastAsia" w:ascii="Times New Roman" w:hAnsi="Times New Roman" w:eastAsia="宋体" w:cs="Times New Roman"/>
                <w:b w:val="0"/>
                <w:bCs/>
                <w:color w:val="000000" w:themeColor="text1"/>
                <w:sz w:val="13"/>
                <w:szCs w:val="13"/>
                <w:lang w:val="en-US" w:eastAsia="zh-CN"/>
                <w14:textFill>
                  <w14:solidFill>
                    <w14:schemeClr w14:val="tx1"/>
                  </w14:solidFill>
                </w14:textFill>
              </w:rPr>
              <w:t>028</w:t>
            </w:r>
            <w:r>
              <w:rPr>
                <w:rFonts w:hint="default" w:ascii="Times New Roman" w:hAnsi="Times New Roman" w:eastAsia="宋体" w:cs="Times New Roman"/>
                <w:b w:val="0"/>
                <w:bCs/>
                <w:color w:val="000000" w:themeColor="text1"/>
                <w:sz w:val="13"/>
                <w:szCs w:val="13"/>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设计生产能力</w:t>
            </w:r>
          </w:p>
        </w:tc>
        <w:tc>
          <w:tcPr>
            <w:tcW w:w="4542" w:type="dxa"/>
            <w:gridSpan w:val="8"/>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hint="eastAsia" w:ascii="Times New Roman" w:hAnsi="Times New Roman" w:eastAsia="宋体" w:cs="Times New Roman"/>
                <w:color w:val="000000" w:themeColor="text1"/>
                <w:sz w:val="13"/>
                <w:szCs w:val="13"/>
                <w14:textFill>
                  <w14:solidFill>
                    <w14:schemeClr w14:val="tx1"/>
                  </w14:solidFill>
                </w14:textFill>
              </w:rPr>
              <w:t>年产20万吨预应力管道压浆料、干混砂浆</w:t>
            </w:r>
          </w:p>
        </w:tc>
        <w:tc>
          <w:tcPr>
            <w:tcW w:w="1133"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实际生产能力</w:t>
            </w:r>
          </w:p>
        </w:tc>
        <w:tc>
          <w:tcPr>
            <w:tcW w:w="3707" w:type="dxa"/>
            <w:gridSpan w:val="5"/>
            <w:vAlign w:val="center"/>
          </w:tcPr>
          <w:p>
            <w:pPr>
              <w:jc w:val="center"/>
              <w:rPr>
                <w:rFonts w:hint="eastAsia"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color w:val="000000" w:themeColor="text1"/>
                <w:sz w:val="13"/>
                <w:szCs w:val="13"/>
                <w14:textFill>
                  <w14:solidFill>
                    <w14:schemeClr w14:val="tx1"/>
                  </w14:solidFill>
                </w14:textFill>
              </w:rPr>
              <w:t>年产20万吨预应力管道压浆料、干混</w:t>
            </w:r>
            <w:r>
              <w:rPr>
                <w:rFonts w:hint="eastAsia" w:ascii="Times New Roman" w:hAnsi="Times New Roman" w:eastAsia="宋体" w:cs="Times New Roman"/>
                <w:color w:val="000000" w:themeColor="text1"/>
                <w:sz w:val="13"/>
                <w:szCs w:val="13"/>
                <w:lang w:val="en-US" w:eastAsia="zh-CN"/>
                <w14:textFill>
                  <w14:solidFill>
                    <w14:schemeClr w14:val="tx1"/>
                  </w14:solidFill>
                </w14:textFill>
              </w:rPr>
              <w:t>砂浆</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环评单位</w:t>
            </w:r>
          </w:p>
        </w:tc>
        <w:tc>
          <w:tcPr>
            <w:tcW w:w="2448"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color w:val="000000" w:themeColor="text1"/>
                <w:sz w:val="13"/>
                <w:szCs w:val="13"/>
                <w14:textFill>
                  <w14:solidFill>
                    <w14:schemeClr w14:val="tx1"/>
                  </w14:solidFill>
                </w14:textFill>
              </w:rPr>
              <w:t>山东民通环境安全科技有限公司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环评文件审批机关</w:t>
            </w:r>
          </w:p>
        </w:tc>
        <w:tc>
          <w:tcPr>
            <w:tcW w:w="5352" w:type="dxa"/>
            <w:gridSpan w:val="10"/>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color w:val="000000" w:themeColor="text1"/>
                <w:sz w:val="13"/>
                <w:szCs w:val="13"/>
                <w14:textFill>
                  <w14:solidFill>
                    <w14:schemeClr w14:val="tx1"/>
                  </w14:solidFill>
                </w14:textFill>
              </w:rPr>
              <w:t>莱芜市</w:t>
            </w:r>
            <w:r>
              <w:rPr>
                <w:rFonts w:hint="eastAsia" w:ascii="Times New Roman" w:hAnsi="Times New Roman" w:eastAsia="宋体" w:cs="Times New Roman"/>
                <w:color w:val="000000" w:themeColor="text1"/>
                <w:sz w:val="13"/>
                <w:szCs w:val="13"/>
                <w:lang w:eastAsia="zh-CN"/>
                <w14:textFill>
                  <w14:solidFill>
                    <w14:schemeClr w14:val="tx1"/>
                  </w14:solidFill>
                </w14:textFill>
              </w:rPr>
              <w:t>钢城区</w:t>
            </w:r>
            <w:r>
              <w:rPr>
                <w:rFonts w:ascii="Times New Roman" w:hAnsi="Times New Roman" w:eastAsia="宋体" w:cs="Times New Roman"/>
                <w:color w:val="000000" w:themeColor="text1"/>
                <w:sz w:val="13"/>
                <w:szCs w:val="13"/>
                <w14:textFill>
                  <w14:solidFill>
                    <w14:schemeClr w14:val="tx1"/>
                  </w14:solidFill>
                </w14:textFill>
              </w:rPr>
              <w:t>环境保护局</w:t>
            </w:r>
          </w:p>
        </w:tc>
        <w:tc>
          <w:tcPr>
            <w:tcW w:w="1930" w:type="dxa"/>
            <w:gridSpan w:val="5"/>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审批文号</w:t>
            </w:r>
          </w:p>
        </w:tc>
        <w:tc>
          <w:tcPr>
            <w:tcW w:w="21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hint="eastAsia" w:ascii="Times New Roman" w:hAnsi="Times New Roman" w:eastAsia="宋体" w:cs="Times New Roman"/>
                <w:color w:val="000000" w:themeColor="text1"/>
                <w:sz w:val="13"/>
                <w:szCs w:val="13"/>
                <w14:textFill>
                  <w14:solidFill>
                    <w14:schemeClr w14:val="tx1"/>
                  </w14:solidFill>
                </w14:textFill>
              </w:rPr>
              <w:t>钢城环审[2018]</w:t>
            </w:r>
            <w:r>
              <w:rPr>
                <w:rFonts w:hint="eastAsia" w:ascii="Times New Roman" w:hAnsi="Times New Roman" w:eastAsia="宋体" w:cs="Times New Roman"/>
                <w:color w:val="000000" w:themeColor="text1"/>
                <w:sz w:val="13"/>
                <w:szCs w:val="13"/>
                <w:lang w:val="en-US" w:eastAsia="zh-CN"/>
                <w14:textFill>
                  <w14:solidFill>
                    <w14:schemeClr w14:val="tx1"/>
                  </w14:solidFill>
                </w14:textFill>
              </w:rPr>
              <w:t>408</w:t>
            </w:r>
            <w:r>
              <w:rPr>
                <w:rFonts w:hint="eastAsia" w:ascii="Times New Roman" w:hAnsi="Times New Roman" w:eastAsia="宋体" w:cs="Times New Roman"/>
                <w:color w:val="000000" w:themeColor="text1"/>
                <w:sz w:val="13"/>
                <w:szCs w:val="13"/>
                <w14:textFill>
                  <w14:solidFill>
                    <w14:schemeClr w14:val="tx1"/>
                  </w14:solidFill>
                </w14:textFill>
              </w:rPr>
              <w:t>2号</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环评文件类型</w:t>
            </w:r>
          </w:p>
        </w:tc>
        <w:tc>
          <w:tcPr>
            <w:tcW w:w="2448"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Cs/>
                <w:color w:val="000000" w:themeColor="text1"/>
                <w:sz w:val="13"/>
                <w:szCs w:val="13"/>
                <w14:textFill>
                  <w14:solidFill>
                    <w14:schemeClr w14:val="tx1"/>
                  </w14:solidFill>
                </w14:textFill>
              </w:rPr>
              <w:t>建设项目环境影响报告表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开工日期</w:t>
            </w:r>
          </w:p>
        </w:tc>
        <w:tc>
          <w:tcPr>
            <w:tcW w:w="5352" w:type="dxa"/>
            <w:gridSpan w:val="10"/>
            <w:vAlign w:val="center"/>
          </w:tcPr>
          <w:p>
            <w:pPr>
              <w:jc w:val="center"/>
              <w:rPr>
                <w:rFonts w:ascii="Times New Roman" w:hAnsi="Times New Roman" w:eastAsia="宋体" w:cs="Times New Roman"/>
                <w:color w:val="000000" w:themeColor="text1"/>
                <w:sz w:val="13"/>
                <w:szCs w:val="13"/>
                <w14:textFill>
                  <w14:solidFill>
                    <w14:schemeClr w14:val="tx1"/>
                  </w14:solidFill>
                </w14:textFill>
              </w:rPr>
            </w:pPr>
            <w:r>
              <w:rPr>
                <w:rFonts w:ascii="Times New Roman" w:hAnsi="Times New Roman" w:eastAsia="宋体" w:cs="Times New Roman"/>
                <w:color w:val="000000" w:themeColor="text1"/>
                <w:sz w:val="13"/>
                <w:szCs w:val="13"/>
                <w14:textFill>
                  <w14:solidFill>
                    <w14:schemeClr w14:val="tx1"/>
                  </w14:solidFill>
                </w14:textFill>
              </w:rPr>
              <w:t>201</w:t>
            </w:r>
            <w:r>
              <w:rPr>
                <w:rFonts w:hint="eastAsia" w:ascii="Times New Roman" w:hAnsi="Times New Roman" w:eastAsia="宋体" w:cs="Times New Roman"/>
                <w:color w:val="000000" w:themeColor="text1"/>
                <w:sz w:val="13"/>
                <w:szCs w:val="13"/>
                <w14:textFill>
                  <w14:solidFill>
                    <w14:schemeClr w14:val="tx1"/>
                  </w14:solidFill>
                </w14:textFill>
              </w:rPr>
              <w:t>8</w:t>
            </w:r>
            <w:r>
              <w:rPr>
                <w:rFonts w:ascii="Times New Roman" w:hAnsi="Times New Roman" w:eastAsia="宋体" w:cs="Times New Roman"/>
                <w:color w:val="000000" w:themeColor="text1"/>
                <w:sz w:val="13"/>
                <w:szCs w:val="13"/>
                <w14:textFill>
                  <w14:solidFill>
                    <w14:schemeClr w14:val="tx1"/>
                  </w14:solidFill>
                </w14:textFill>
              </w:rPr>
              <w:t>年</w:t>
            </w:r>
            <w:r>
              <w:rPr>
                <w:rFonts w:hint="eastAsia" w:ascii="Times New Roman" w:hAnsi="Times New Roman" w:eastAsia="宋体" w:cs="Times New Roman"/>
                <w:color w:val="000000" w:themeColor="text1"/>
                <w:sz w:val="13"/>
                <w:szCs w:val="13"/>
                <w:lang w:val="en-US" w:eastAsia="zh-CN"/>
                <w14:textFill>
                  <w14:solidFill>
                    <w14:schemeClr w14:val="tx1"/>
                  </w14:solidFill>
                </w14:textFill>
              </w:rPr>
              <w:t>10</w:t>
            </w:r>
            <w:r>
              <w:rPr>
                <w:rFonts w:ascii="Times New Roman" w:hAnsi="Times New Roman" w:eastAsia="宋体" w:cs="Times New Roman"/>
                <w:color w:val="000000" w:themeColor="text1"/>
                <w:sz w:val="13"/>
                <w:szCs w:val="13"/>
                <w14:textFill>
                  <w14:solidFill>
                    <w14:schemeClr w14:val="tx1"/>
                  </w14:solidFill>
                </w14:textFill>
              </w:rPr>
              <w:t>月</w:t>
            </w:r>
          </w:p>
        </w:tc>
        <w:tc>
          <w:tcPr>
            <w:tcW w:w="1930" w:type="dxa"/>
            <w:gridSpan w:val="5"/>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竣工日期</w:t>
            </w:r>
          </w:p>
        </w:tc>
        <w:tc>
          <w:tcPr>
            <w:tcW w:w="21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Cs/>
                <w:color w:val="000000" w:themeColor="text1"/>
                <w:sz w:val="13"/>
                <w:szCs w:val="13"/>
                <w14:textFill>
                  <w14:solidFill>
                    <w14:schemeClr w14:val="tx1"/>
                  </w14:solidFill>
                </w14:textFill>
              </w:rPr>
              <w:t>201</w:t>
            </w:r>
            <w:r>
              <w:rPr>
                <w:rFonts w:hint="eastAsia" w:ascii="Times New Roman" w:hAnsi="Times New Roman" w:eastAsia="宋体" w:cs="Times New Roman"/>
                <w:bCs/>
                <w:color w:val="000000" w:themeColor="text1"/>
                <w:sz w:val="13"/>
                <w:szCs w:val="13"/>
                <w:lang w:val="en-US" w:eastAsia="zh-CN"/>
                <w14:textFill>
                  <w14:solidFill>
                    <w14:schemeClr w14:val="tx1"/>
                  </w14:solidFill>
                </w14:textFill>
              </w:rPr>
              <w:t>9</w:t>
            </w:r>
            <w:r>
              <w:rPr>
                <w:rFonts w:ascii="Times New Roman" w:hAnsi="Times New Roman" w:eastAsia="宋体" w:cs="Times New Roman"/>
                <w:bCs/>
                <w:color w:val="000000" w:themeColor="text1"/>
                <w:sz w:val="13"/>
                <w:szCs w:val="13"/>
                <w14:textFill>
                  <w14:solidFill>
                    <w14:schemeClr w14:val="tx1"/>
                  </w14:solidFill>
                </w14:textFill>
              </w:rPr>
              <w:t>年1月</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排污许可证申领时间</w:t>
            </w:r>
          </w:p>
        </w:tc>
        <w:tc>
          <w:tcPr>
            <w:tcW w:w="2448"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环保设施设计单位</w:t>
            </w:r>
          </w:p>
        </w:tc>
        <w:tc>
          <w:tcPr>
            <w:tcW w:w="5352" w:type="dxa"/>
            <w:gridSpan w:val="10"/>
            <w:vAlign w:val="center"/>
          </w:tcPr>
          <w:p>
            <w:pPr>
              <w:jc w:val="center"/>
              <w:rPr>
                <w:rFonts w:ascii="Times New Roman" w:hAnsi="Times New Roman" w:eastAsia="宋体" w:cs="Times New Roman"/>
                <w:color w:val="000000" w:themeColor="text1"/>
                <w:sz w:val="13"/>
                <w:szCs w:val="13"/>
                <w14:textFill>
                  <w14:solidFill>
                    <w14:schemeClr w14:val="tx1"/>
                  </w14:solidFill>
                </w14:textFill>
              </w:rPr>
            </w:pPr>
          </w:p>
        </w:tc>
        <w:tc>
          <w:tcPr>
            <w:tcW w:w="1930" w:type="dxa"/>
            <w:gridSpan w:val="5"/>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环保设施施工单位</w:t>
            </w:r>
          </w:p>
        </w:tc>
        <w:tc>
          <w:tcPr>
            <w:tcW w:w="21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本工程排污许可证编号</w:t>
            </w:r>
          </w:p>
        </w:tc>
        <w:tc>
          <w:tcPr>
            <w:tcW w:w="2448"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验收单位</w:t>
            </w:r>
          </w:p>
        </w:tc>
        <w:tc>
          <w:tcPr>
            <w:tcW w:w="5352" w:type="dxa"/>
            <w:gridSpan w:val="10"/>
            <w:vAlign w:val="center"/>
          </w:tcPr>
          <w:p>
            <w:pPr>
              <w:jc w:val="center"/>
              <w:rPr>
                <w:rFonts w:ascii="Times New Roman" w:hAnsi="Times New Roman" w:eastAsia="宋体" w:cs="Times New Roman"/>
                <w:color w:val="000000" w:themeColor="text1"/>
                <w:sz w:val="13"/>
                <w:szCs w:val="13"/>
                <w14:textFill>
                  <w14:solidFill>
                    <w14:schemeClr w14:val="tx1"/>
                  </w14:solidFill>
                </w14:textFill>
              </w:rPr>
            </w:pPr>
            <w:r>
              <w:rPr>
                <w:rFonts w:hint="eastAsia" w:ascii="Times New Roman" w:hAnsi="Times New Roman" w:eastAsia="宋体" w:cs="Times New Roman"/>
                <w:color w:val="000000" w:themeColor="text1"/>
                <w:sz w:val="13"/>
                <w:szCs w:val="13"/>
                <w14:textFill>
                  <w14:solidFill>
                    <w14:schemeClr w14:val="tx1"/>
                  </w14:solidFill>
                </w14:textFill>
              </w:rPr>
              <w:t>莱芜市诺金环境安全咨询有限公司</w:t>
            </w:r>
          </w:p>
        </w:tc>
        <w:tc>
          <w:tcPr>
            <w:tcW w:w="1930" w:type="dxa"/>
            <w:gridSpan w:val="5"/>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环保设施监测单位</w:t>
            </w:r>
          </w:p>
        </w:tc>
        <w:tc>
          <w:tcPr>
            <w:tcW w:w="2100" w:type="dxa"/>
            <w:gridSpan w:val="2"/>
            <w:vAlign w:val="center"/>
          </w:tcPr>
          <w:p>
            <w:pP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山东方信环境检测有限公司</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验收监测时工况</w:t>
            </w:r>
          </w:p>
        </w:tc>
        <w:tc>
          <w:tcPr>
            <w:tcW w:w="2448" w:type="dxa"/>
            <w:gridSpan w:val="3"/>
            <w:vAlign w:val="center"/>
          </w:tcPr>
          <w:p>
            <w:pPr>
              <w:jc w:val="center"/>
              <w:rPr>
                <w:rFonts w:hint="default"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 w:val="0"/>
                <w:bCs/>
                <w:color w:val="000000" w:themeColor="text1"/>
                <w:sz w:val="13"/>
                <w:szCs w:val="13"/>
                <w:lang w:val="en-US" w:eastAsia="zh-CN"/>
                <w14:textFill>
                  <w14:solidFill>
                    <w14:schemeClr w14:val="tx1"/>
                  </w14:solidFill>
                </w14:textFill>
              </w:rPr>
              <w:t>&gt;75%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投资总概算（万元）</w:t>
            </w:r>
          </w:p>
        </w:tc>
        <w:tc>
          <w:tcPr>
            <w:tcW w:w="5352" w:type="dxa"/>
            <w:gridSpan w:val="10"/>
            <w:vAlign w:val="center"/>
          </w:tcPr>
          <w:p>
            <w:pPr>
              <w:jc w:val="center"/>
              <w:rPr>
                <w:rFonts w:hint="eastAsia" w:ascii="Times New Roman" w:hAnsi="Times New Roman" w:eastAsia="宋体" w:cs="Times New Roman"/>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color w:val="000000" w:themeColor="text1"/>
                <w:sz w:val="13"/>
                <w:szCs w:val="13"/>
                <w:lang w:val="en-US" w:eastAsia="zh-CN"/>
                <w14:textFill>
                  <w14:solidFill>
                    <w14:schemeClr w14:val="tx1"/>
                  </w14:solidFill>
                </w14:textFill>
              </w:rPr>
              <w:t>3000</w:t>
            </w:r>
          </w:p>
        </w:tc>
        <w:tc>
          <w:tcPr>
            <w:tcW w:w="1930" w:type="dxa"/>
            <w:gridSpan w:val="5"/>
            <w:vAlign w:val="center"/>
          </w:tcPr>
          <w:p>
            <w:pPr>
              <w:tabs>
                <w:tab w:val="left" w:pos="690"/>
              </w:tabs>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环保投资总概算（万元）</w:t>
            </w:r>
          </w:p>
        </w:tc>
        <w:tc>
          <w:tcPr>
            <w:tcW w:w="2100" w:type="dxa"/>
            <w:gridSpan w:val="2"/>
            <w:vAlign w:val="center"/>
          </w:tcPr>
          <w:p>
            <w:pPr>
              <w:jc w:val="center"/>
              <w:rPr>
                <w:rFonts w:hint="eastAsia" w:ascii="Times New Roman" w:hAnsi="Times New Roman" w:eastAsia="宋体" w:cs="Times New Roman"/>
                <w:bCs/>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Cs/>
                <w:color w:val="000000" w:themeColor="text1"/>
                <w:sz w:val="13"/>
                <w:szCs w:val="13"/>
                <w:lang w:val="en-US" w:eastAsia="zh-CN"/>
                <w14:textFill>
                  <w14:solidFill>
                    <w14:schemeClr w14:val="tx1"/>
                  </w14:solidFill>
                </w14:textFill>
              </w:rPr>
              <w:t>28</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所占比例（%）</w:t>
            </w:r>
          </w:p>
        </w:tc>
        <w:tc>
          <w:tcPr>
            <w:tcW w:w="2448" w:type="dxa"/>
            <w:gridSpan w:val="3"/>
            <w:vAlign w:val="center"/>
          </w:tcPr>
          <w:p>
            <w:pPr>
              <w:jc w:val="center"/>
              <w:rPr>
                <w:rFonts w:hint="eastAsia" w:ascii="Times New Roman" w:hAnsi="Times New Roman" w:eastAsia="宋体" w:cs="Times New Roman"/>
                <w:bCs/>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Cs/>
                <w:color w:val="000000" w:themeColor="text1"/>
                <w:sz w:val="13"/>
                <w:szCs w:val="13"/>
                <w:lang w:val="en-US" w:eastAsia="zh-CN"/>
                <w14:textFill>
                  <w14:solidFill>
                    <w14:schemeClr w14:val="tx1"/>
                  </w14:solidFill>
                </w14:textFill>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实际总投资</w:t>
            </w:r>
          </w:p>
        </w:tc>
        <w:tc>
          <w:tcPr>
            <w:tcW w:w="5352" w:type="dxa"/>
            <w:gridSpan w:val="10"/>
            <w:vAlign w:val="center"/>
          </w:tcPr>
          <w:p>
            <w:pPr>
              <w:jc w:val="center"/>
              <w:rPr>
                <w:rFonts w:hint="eastAsia" w:ascii="Times New Roman" w:hAnsi="Times New Roman" w:eastAsia="宋体" w:cs="Times New Roman"/>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color w:val="000000" w:themeColor="text1"/>
                <w:sz w:val="13"/>
                <w:szCs w:val="13"/>
                <w:lang w:val="en-US" w:eastAsia="zh-CN"/>
                <w14:textFill>
                  <w14:solidFill>
                    <w14:schemeClr w14:val="tx1"/>
                  </w14:solidFill>
                </w14:textFill>
              </w:rPr>
              <w:t>3000</w:t>
            </w:r>
          </w:p>
        </w:tc>
        <w:tc>
          <w:tcPr>
            <w:tcW w:w="1930" w:type="dxa"/>
            <w:gridSpan w:val="5"/>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实际环保投资（万元）</w:t>
            </w:r>
          </w:p>
        </w:tc>
        <w:tc>
          <w:tcPr>
            <w:tcW w:w="2100" w:type="dxa"/>
            <w:gridSpan w:val="2"/>
            <w:vAlign w:val="center"/>
          </w:tcPr>
          <w:p>
            <w:pPr>
              <w:jc w:val="center"/>
              <w:rPr>
                <w:rFonts w:hint="eastAsia" w:ascii="Times New Roman" w:hAnsi="Times New Roman" w:eastAsia="宋体" w:cs="Times New Roman"/>
                <w:bCs/>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Cs/>
                <w:color w:val="000000" w:themeColor="text1"/>
                <w:sz w:val="13"/>
                <w:szCs w:val="13"/>
                <w:lang w:val="en-US" w:eastAsia="zh-CN"/>
                <w14:textFill>
                  <w14:solidFill>
                    <w14:schemeClr w14:val="tx1"/>
                  </w14:solidFill>
                </w14:textFill>
              </w:rPr>
              <w:t>30</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所占比例（%）</w:t>
            </w:r>
          </w:p>
        </w:tc>
        <w:tc>
          <w:tcPr>
            <w:tcW w:w="2448" w:type="dxa"/>
            <w:gridSpan w:val="3"/>
            <w:vAlign w:val="center"/>
          </w:tcPr>
          <w:p>
            <w:pPr>
              <w:jc w:val="center"/>
              <w:rPr>
                <w:rFonts w:hint="eastAsia" w:ascii="Times New Roman" w:hAnsi="Times New Roman" w:eastAsia="宋体" w:cs="Times New Roman"/>
                <w:bCs/>
                <w:color w:val="000000" w:themeColor="text1"/>
                <w:sz w:val="13"/>
                <w:szCs w:val="13"/>
                <w:lang w:eastAsia="zh-CN"/>
                <w14:textFill>
                  <w14:solidFill>
                    <w14:schemeClr w14:val="tx1"/>
                  </w14:solidFill>
                </w14:textFill>
              </w:rPr>
            </w:pPr>
            <w:r>
              <w:rPr>
                <w:rFonts w:hint="eastAsia" w:ascii="Times New Roman" w:hAnsi="Times New Roman" w:eastAsia="宋体" w:cs="Times New Roman"/>
                <w:bCs/>
                <w:color w:val="000000" w:themeColor="text1"/>
                <w:sz w:val="13"/>
                <w:szCs w:val="13"/>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废水治理（万元）</w:t>
            </w:r>
          </w:p>
        </w:tc>
        <w:tc>
          <w:tcPr>
            <w:tcW w:w="659" w:type="dxa"/>
            <w:vAlign w:val="center"/>
          </w:tcPr>
          <w:p>
            <w:pPr>
              <w:jc w:val="center"/>
              <w:rPr>
                <w:rFonts w:hint="eastAsia" w:ascii="Times New Roman" w:hAnsi="Times New Roman" w:eastAsia="宋体" w:cs="Times New Roman"/>
                <w:color w:val="000000" w:themeColor="text1"/>
                <w:sz w:val="13"/>
                <w:szCs w:val="13"/>
                <w:lang w:eastAsia="zh-CN"/>
                <w14:textFill>
                  <w14:solidFill>
                    <w14:schemeClr w14:val="tx1"/>
                  </w14:solidFill>
                </w14:textFill>
              </w:rPr>
            </w:pPr>
            <w:r>
              <w:rPr>
                <w:rFonts w:hint="eastAsia" w:ascii="Times New Roman" w:hAnsi="Times New Roman" w:eastAsia="宋体" w:cs="Times New Roman"/>
                <w:color w:val="000000" w:themeColor="text1"/>
                <w:sz w:val="13"/>
                <w:szCs w:val="13"/>
                <w:lang w:val="en-US" w:eastAsia="zh-CN"/>
                <w14:textFill>
                  <w14:solidFill>
                    <w14:schemeClr w14:val="tx1"/>
                  </w14:solidFill>
                </w14:textFill>
              </w:rPr>
              <w:t>2</w:t>
            </w:r>
          </w:p>
        </w:tc>
        <w:tc>
          <w:tcPr>
            <w:tcW w:w="1418" w:type="dxa"/>
            <w:gridSpan w:val="2"/>
            <w:vAlign w:val="center"/>
          </w:tcPr>
          <w:p>
            <w:pPr>
              <w:jc w:val="center"/>
              <w:rPr>
                <w:rFonts w:ascii="Times New Roman" w:hAnsi="Times New Roman" w:eastAsia="宋体" w:cs="Times New Roman"/>
                <w:color w:val="000000" w:themeColor="text1"/>
                <w:sz w:val="13"/>
                <w:szCs w:val="13"/>
                <w14:textFill>
                  <w14:solidFill>
                    <w14:schemeClr w14:val="tx1"/>
                  </w14:solidFill>
                </w14:textFill>
              </w:rPr>
            </w:pPr>
            <w:r>
              <w:rPr>
                <w:rFonts w:ascii="Times New Roman" w:hAnsi="Times New Roman" w:eastAsia="宋体" w:cs="Times New Roman"/>
                <w:color w:val="000000" w:themeColor="text1"/>
                <w:sz w:val="13"/>
                <w:szCs w:val="13"/>
                <w14:textFill>
                  <w14:solidFill>
                    <w14:schemeClr w14:val="tx1"/>
                  </w14:solidFill>
                </w14:textFill>
              </w:rPr>
              <w:t>废气治理（万元）</w:t>
            </w:r>
          </w:p>
        </w:tc>
        <w:tc>
          <w:tcPr>
            <w:tcW w:w="1127" w:type="dxa"/>
            <w:gridSpan w:val="2"/>
            <w:vAlign w:val="center"/>
          </w:tcPr>
          <w:p>
            <w:pPr>
              <w:jc w:val="center"/>
              <w:rPr>
                <w:rFonts w:hint="eastAsia" w:ascii="Times New Roman" w:hAnsi="Times New Roman" w:eastAsia="宋体" w:cs="Times New Roman"/>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color w:val="000000" w:themeColor="text1"/>
                <w:sz w:val="13"/>
                <w:szCs w:val="13"/>
                <w:lang w:val="en-US" w:eastAsia="zh-CN"/>
                <w14:textFill>
                  <w14:solidFill>
                    <w14:schemeClr w14:val="tx1"/>
                  </w14:solidFill>
                </w14:textFill>
              </w:rPr>
              <w:t>25</w:t>
            </w:r>
          </w:p>
        </w:tc>
        <w:tc>
          <w:tcPr>
            <w:tcW w:w="1546" w:type="dxa"/>
            <w:gridSpan w:val="4"/>
            <w:vAlign w:val="center"/>
          </w:tcPr>
          <w:p>
            <w:pPr>
              <w:jc w:val="center"/>
              <w:rPr>
                <w:rFonts w:ascii="Times New Roman" w:hAnsi="Times New Roman" w:eastAsia="宋体" w:cs="Times New Roman"/>
                <w:color w:val="000000" w:themeColor="text1"/>
                <w:sz w:val="13"/>
                <w:szCs w:val="13"/>
                <w14:textFill>
                  <w14:solidFill>
                    <w14:schemeClr w14:val="tx1"/>
                  </w14:solidFill>
                </w14:textFill>
              </w:rPr>
            </w:pPr>
            <w:r>
              <w:rPr>
                <w:rFonts w:ascii="Times New Roman" w:hAnsi="Times New Roman" w:eastAsia="宋体" w:cs="Times New Roman"/>
                <w:color w:val="000000" w:themeColor="text1"/>
                <w:sz w:val="13"/>
                <w:szCs w:val="13"/>
                <w14:textFill>
                  <w14:solidFill>
                    <w14:schemeClr w14:val="tx1"/>
                  </w14:solidFill>
                </w14:textFill>
              </w:rPr>
              <w:t>噪声治理（万元）</w:t>
            </w:r>
          </w:p>
        </w:tc>
        <w:tc>
          <w:tcPr>
            <w:tcW w:w="602" w:type="dxa"/>
            <w:vAlign w:val="center"/>
          </w:tcPr>
          <w:p>
            <w:pPr>
              <w:jc w:val="center"/>
              <w:rPr>
                <w:rFonts w:hint="eastAsia" w:ascii="Times New Roman" w:hAnsi="Times New Roman" w:eastAsia="宋体" w:cs="Times New Roman"/>
                <w:color w:val="000000" w:themeColor="text1"/>
                <w:sz w:val="13"/>
                <w:szCs w:val="13"/>
                <w:lang w:eastAsia="zh-CN"/>
                <w14:textFill>
                  <w14:solidFill>
                    <w14:schemeClr w14:val="tx1"/>
                  </w14:solidFill>
                </w14:textFill>
              </w:rPr>
            </w:pPr>
            <w:r>
              <w:rPr>
                <w:rFonts w:hint="eastAsia" w:ascii="Times New Roman" w:hAnsi="Times New Roman" w:eastAsia="宋体" w:cs="Times New Roman"/>
                <w:color w:val="000000" w:themeColor="text1"/>
                <w:sz w:val="13"/>
                <w:szCs w:val="13"/>
                <w:lang w:val="en-US" w:eastAsia="zh-CN"/>
                <w14:textFill>
                  <w14:solidFill>
                    <w14:schemeClr w14:val="tx1"/>
                  </w14:solidFill>
                </w14:textFill>
              </w:rPr>
              <w:t>1</w:t>
            </w:r>
          </w:p>
        </w:tc>
        <w:tc>
          <w:tcPr>
            <w:tcW w:w="1930" w:type="dxa"/>
            <w:gridSpan w:val="5"/>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固体废物治理（万元）</w:t>
            </w:r>
          </w:p>
        </w:tc>
        <w:tc>
          <w:tcPr>
            <w:tcW w:w="2100" w:type="dxa"/>
            <w:gridSpan w:val="2"/>
            <w:vAlign w:val="center"/>
          </w:tcPr>
          <w:p>
            <w:pPr>
              <w:jc w:val="center"/>
              <w:rPr>
                <w:rFonts w:hint="eastAsia" w:ascii="Times New Roman" w:hAnsi="Times New Roman" w:eastAsia="宋体" w:cs="Times New Roman"/>
                <w:bCs/>
                <w:color w:val="000000" w:themeColor="text1"/>
                <w:sz w:val="13"/>
                <w:szCs w:val="13"/>
                <w:lang w:eastAsia="zh-CN"/>
                <w14:textFill>
                  <w14:solidFill>
                    <w14:schemeClr w14:val="tx1"/>
                  </w14:solidFill>
                </w14:textFill>
              </w:rPr>
            </w:pPr>
            <w:r>
              <w:rPr>
                <w:rFonts w:hint="eastAsia" w:ascii="Times New Roman" w:hAnsi="Times New Roman" w:eastAsia="宋体" w:cs="Times New Roman"/>
                <w:bCs/>
                <w:color w:val="000000" w:themeColor="text1"/>
                <w:sz w:val="13"/>
                <w:szCs w:val="13"/>
                <w:lang w:val="en-US" w:eastAsia="zh-CN"/>
                <w14:textFill>
                  <w14:solidFill>
                    <w14:schemeClr w14:val="tx1"/>
                  </w14:solidFill>
                </w14:textFill>
              </w:rPr>
              <w:t>2</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绿化及生态（万元）</w:t>
            </w:r>
          </w:p>
        </w:tc>
        <w:tc>
          <w:tcPr>
            <w:tcW w:w="502"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其他（万元）</w:t>
            </w: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38" w:type="dxa"/>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2111"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新增废水处理设施能力</w:t>
            </w:r>
          </w:p>
        </w:tc>
        <w:tc>
          <w:tcPr>
            <w:tcW w:w="5352" w:type="dxa"/>
            <w:gridSpan w:val="10"/>
            <w:vAlign w:val="center"/>
          </w:tcPr>
          <w:p>
            <w:pPr>
              <w:jc w:val="center"/>
              <w:rPr>
                <w:rFonts w:ascii="Times New Roman" w:hAnsi="Times New Roman" w:eastAsia="宋体" w:cs="Times New Roman"/>
                <w:color w:val="000000" w:themeColor="text1"/>
                <w:sz w:val="13"/>
                <w:szCs w:val="13"/>
                <w14:textFill>
                  <w14:solidFill>
                    <w14:schemeClr w14:val="tx1"/>
                  </w14:solidFill>
                </w14:textFill>
              </w:rPr>
            </w:pPr>
          </w:p>
        </w:tc>
        <w:tc>
          <w:tcPr>
            <w:tcW w:w="1930" w:type="dxa"/>
            <w:gridSpan w:val="5"/>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新增废气处理设施能力</w:t>
            </w:r>
          </w:p>
        </w:tc>
        <w:tc>
          <w:tcPr>
            <w:tcW w:w="2100" w:type="dxa"/>
            <w:gridSpan w:val="2"/>
            <w:vAlign w:val="center"/>
          </w:tcPr>
          <w:p>
            <w:pPr>
              <w:jc w:val="center"/>
              <w:rPr>
                <w:rFonts w:hint="default"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20000m</w:t>
            </w:r>
            <w:r>
              <w:rPr>
                <w:rFonts w:hint="eastAsia" w:ascii="Times New Roman" w:hAnsi="Times New Roman" w:eastAsia="宋体" w:cs="Times New Roman"/>
                <w:b/>
                <w:color w:val="000000" w:themeColor="text1"/>
                <w:sz w:val="13"/>
                <w:szCs w:val="13"/>
                <w:vertAlign w:val="superscript"/>
                <w:lang w:val="en-US" w:eastAsia="zh-CN"/>
                <w14:textFill>
                  <w14:solidFill>
                    <w14:schemeClr w14:val="tx1"/>
                  </w14:solidFill>
                </w14:textFill>
              </w:rPr>
              <w:t>3</w:t>
            </w: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/h</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年平均工作时</w:t>
            </w:r>
          </w:p>
        </w:tc>
        <w:tc>
          <w:tcPr>
            <w:tcW w:w="2448"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Cs/>
                <w:color w:val="000000" w:themeColor="text1"/>
                <w:sz w:val="13"/>
                <w:szCs w:val="13"/>
                <w14:textFill>
                  <w14:solidFill>
                    <w14:schemeClr w14:val="tx1"/>
                  </w14:solidFill>
                </w14:textFill>
              </w:rPr>
              <w:t>3</w:t>
            </w:r>
            <w:r>
              <w:rPr>
                <w:rFonts w:hint="eastAsia" w:ascii="Times New Roman" w:hAnsi="Times New Roman" w:eastAsia="宋体" w:cs="Times New Roman"/>
                <w:bCs/>
                <w:color w:val="000000" w:themeColor="text1"/>
                <w:sz w:val="13"/>
                <w:szCs w:val="13"/>
                <w14:textFill>
                  <w14:solidFill>
                    <w14:schemeClr w14:val="tx1"/>
                  </w14:solidFill>
                </w14:textFill>
              </w:rPr>
              <w:t>0</w:t>
            </w:r>
            <w:r>
              <w:rPr>
                <w:rFonts w:ascii="Times New Roman" w:hAnsi="Times New Roman" w:eastAsia="宋体" w:cs="Times New Roman"/>
                <w:bCs/>
                <w:color w:val="000000" w:themeColor="text1"/>
                <w:sz w:val="13"/>
                <w:szCs w:val="13"/>
                <w14:textFill>
                  <w14:solidFill>
                    <w14:schemeClr w14:val="tx1"/>
                  </w14:solidFill>
                </w14:textFill>
              </w:rPr>
              <w:t>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2649"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运营单位</w:t>
            </w:r>
          </w:p>
        </w:tc>
        <w:tc>
          <w:tcPr>
            <w:tcW w:w="3204" w:type="dxa"/>
            <w:gridSpan w:val="5"/>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hint="eastAsia" w:ascii="Times New Roman" w:hAnsi="Times New Roman" w:eastAsia="宋体" w:cs="Times New Roman"/>
                <w:color w:val="000000" w:themeColor="text1"/>
                <w:sz w:val="13"/>
                <w:szCs w:val="13"/>
                <w14:textFill>
                  <w14:solidFill>
                    <w14:schemeClr w14:val="tx1"/>
                  </w14:solidFill>
                </w14:textFill>
              </w:rPr>
              <w:t>山东高创恒达新型建材科技有限公司</w:t>
            </w:r>
          </w:p>
        </w:tc>
        <w:tc>
          <w:tcPr>
            <w:tcW w:w="4078" w:type="dxa"/>
            <w:gridSpan w:val="10"/>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运营单位社会统一信用代码（或组织机构代码）</w:t>
            </w:r>
          </w:p>
        </w:tc>
        <w:tc>
          <w:tcPr>
            <w:tcW w:w="2100" w:type="dxa"/>
            <w:gridSpan w:val="2"/>
            <w:vAlign w:val="center"/>
          </w:tcPr>
          <w:p>
            <w:pPr>
              <w:rPr>
                <w:rFonts w:ascii="Times New Roman" w:hAnsi="Times New Roman" w:eastAsia="宋体" w:cs="Times New Roman"/>
                <w:b/>
                <w:color w:val="000000" w:themeColor="text1"/>
                <w:sz w:val="13"/>
                <w:szCs w:val="13"/>
                <w14:textFill>
                  <w14:solidFill>
                    <w14:schemeClr w14:val="tx1"/>
                  </w14:solidFill>
                </w14:textFill>
              </w:rPr>
            </w:pPr>
            <w:r>
              <w:rPr>
                <w:rFonts w:hint="eastAsia" w:ascii="Times New Roman" w:hAnsi="Times New Roman" w:eastAsia="宋体" w:cs="Times New Roman"/>
                <w:bCs/>
                <w:color w:val="000000" w:themeColor="text1"/>
                <w:sz w:val="13"/>
                <w:szCs w:val="13"/>
                <w14:textFill>
                  <w14:solidFill>
                    <w14:schemeClr w14:val="tx1"/>
                  </w14:solidFill>
                </w14:textFill>
              </w:rPr>
              <w:t>91371203MA3MM46U7M</w:t>
            </w:r>
          </w:p>
        </w:tc>
        <w:tc>
          <w:tcPr>
            <w:tcW w:w="1832"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验收时间</w:t>
            </w:r>
          </w:p>
        </w:tc>
        <w:tc>
          <w:tcPr>
            <w:tcW w:w="2448"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Cs/>
                <w:color w:val="000000" w:themeColor="text1"/>
                <w:sz w:val="13"/>
                <w:szCs w:val="13"/>
                <w14:textFill>
                  <w14:solidFill>
                    <w14:schemeClr w14:val="tx1"/>
                  </w14:solidFill>
                </w14:textFill>
              </w:rPr>
              <w:t>201</w:t>
            </w:r>
            <w:r>
              <w:rPr>
                <w:rFonts w:hint="eastAsia" w:ascii="Times New Roman" w:hAnsi="Times New Roman" w:eastAsia="宋体" w:cs="Times New Roman"/>
                <w:bCs/>
                <w:color w:val="000000" w:themeColor="text1"/>
                <w:sz w:val="13"/>
                <w:szCs w:val="13"/>
                <w14:textFill>
                  <w14:solidFill>
                    <w14:schemeClr w14:val="tx1"/>
                  </w14:solidFill>
                </w14:textFill>
              </w:rPr>
              <w:t>9</w:t>
            </w:r>
            <w:r>
              <w:rPr>
                <w:rFonts w:ascii="Times New Roman" w:hAnsi="Times New Roman" w:eastAsia="宋体" w:cs="Times New Roman"/>
                <w:bCs/>
                <w:color w:val="000000" w:themeColor="text1"/>
                <w:sz w:val="13"/>
                <w:szCs w:val="13"/>
                <w14:textFill>
                  <w14:solidFill>
                    <w14:schemeClr w14:val="tx1"/>
                  </w14:solidFill>
                </w14:textFill>
              </w:rPr>
              <w:t>年</w:t>
            </w:r>
            <w:r>
              <w:rPr>
                <w:rFonts w:hint="eastAsia" w:ascii="Times New Roman" w:hAnsi="Times New Roman" w:eastAsia="宋体" w:cs="Times New Roman"/>
                <w:bCs/>
                <w:color w:val="000000" w:themeColor="text1"/>
                <w:sz w:val="13"/>
                <w:szCs w:val="13"/>
                <w14:textFill>
                  <w14:solidFill>
                    <w14:schemeClr w14:val="tx1"/>
                  </w14:solidFill>
                </w14:textFill>
              </w:rPr>
              <w:t>1</w:t>
            </w:r>
            <w:r>
              <w:rPr>
                <w:rFonts w:ascii="Times New Roman" w:hAnsi="Times New Roman" w:eastAsia="宋体" w:cs="Times New Roman"/>
                <w:bCs/>
                <w:color w:val="000000" w:themeColor="text1"/>
                <w:sz w:val="13"/>
                <w:szCs w:val="13"/>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772" w:type="dxa"/>
            <w:gridSpan w:val="2"/>
            <w:vMerge w:val="restart"/>
            <w:vAlign w:val="center"/>
          </w:tcPr>
          <w:p>
            <w:pPr>
              <w:jc w:val="center"/>
              <w:rPr>
                <w:rFonts w:ascii="Times New Roman" w:hAnsi="Times New Roman" w:eastAsia="宋体" w:cs="Times New Roman"/>
                <w:b/>
                <w:color w:val="000000" w:themeColor="text1"/>
                <w:spacing w:val="20"/>
                <w:sz w:val="13"/>
                <w:szCs w:val="13"/>
                <w14:textFill>
                  <w14:solidFill>
                    <w14:schemeClr w14:val="tx1"/>
                  </w14:solidFill>
                </w14:textFill>
              </w:rPr>
            </w:pPr>
            <w:r>
              <w:rPr>
                <w:rFonts w:ascii="Times New Roman" w:hAnsi="Times New Roman" w:eastAsia="宋体" w:cs="Times New Roman"/>
                <w:b/>
                <w:color w:val="000000" w:themeColor="text1"/>
                <w:spacing w:val="20"/>
                <w:sz w:val="13"/>
                <w:szCs w:val="13"/>
                <w14:textFill>
                  <w14:solidFill>
                    <w14:schemeClr w14:val="tx1"/>
                  </w14:solidFill>
                </w14:textFill>
              </w:rPr>
              <w:t>污染</w:t>
            </w:r>
          </w:p>
          <w:p>
            <w:pPr>
              <w:jc w:val="center"/>
              <w:rPr>
                <w:rFonts w:ascii="Times New Roman" w:hAnsi="Times New Roman" w:eastAsia="宋体" w:cs="Times New Roman"/>
                <w:b/>
                <w:color w:val="000000" w:themeColor="text1"/>
                <w:spacing w:val="20"/>
                <w:sz w:val="13"/>
                <w:szCs w:val="13"/>
                <w14:textFill>
                  <w14:solidFill>
                    <w14:schemeClr w14:val="tx1"/>
                  </w14:solidFill>
                </w14:textFill>
              </w:rPr>
            </w:pPr>
            <w:r>
              <w:rPr>
                <w:rFonts w:ascii="Times New Roman" w:hAnsi="Times New Roman" w:eastAsia="宋体" w:cs="Times New Roman"/>
                <w:b/>
                <w:color w:val="000000" w:themeColor="text1"/>
                <w:spacing w:val="20"/>
                <w:sz w:val="13"/>
                <w:szCs w:val="13"/>
                <w14:textFill>
                  <w14:solidFill>
                    <w14:schemeClr w14:val="tx1"/>
                  </w14:solidFill>
                </w14:textFill>
              </w:rPr>
              <w:t>物排</w:t>
            </w:r>
          </w:p>
          <w:p>
            <w:pPr>
              <w:jc w:val="center"/>
              <w:rPr>
                <w:rFonts w:ascii="Times New Roman" w:hAnsi="Times New Roman" w:eastAsia="宋体" w:cs="Times New Roman"/>
                <w:b/>
                <w:color w:val="000000" w:themeColor="text1"/>
                <w:spacing w:val="20"/>
                <w:sz w:val="13"/>
                <w:szCs w:val="13"/>
                <w14:textFill>
                  <w14:solidFill>
                    <w14:schemeClr w14:val="tx1"/>
                  </w14:solidFill>
                </w14:textFill>
              </w:rPr>
            </w:pPr>
            <w:r>
              <w:rPr>
                <w:rFonts w:ascii="Times New Roman" w:hAnsi="Times New Roman" w:eastAsia="宋体" w:cs="Times New Roman"/>
                <w:b/>
                <w:color w:val="000000" w:themeColor="text1"/>
                <w:spacing w:val="20"/>
                <w:sz w:val="13"/>
                <w:szCs w:val="13"/>
                <w14:textFill>
                  <w14:solidFill>
                    <w14:schemeClr w14:val="tx1"/>
                  </w14:solidFill>
                </w14:textFill>
              </w:rPr>
              <w:t>放达</w:t>
            </w:r>
          </w:p>
          <w:p>
            <w:pPr>
              <w:jc w:val="center"/>
              <w:rPr>
                <w:rFonts w:ascii="Times New Roman" w:hAnsi="Times New Roman" w:eastAsia="宋体" w:cs="Times New Roman"/>
                <w:b/>
                <w:color w:val="000000" w:themeColor="text1"/>
                <w:spacing w:val="20"/>
                <w:sz w:val="13"/>
                <w:szCs w:val="13"/>
                <w14:textFill>
                  <w14:solidFill>
                    <w14:schemeClr w14:val="tx1"/>
                  </w14:solidFill>
                </w14:textFill>
              </w:rPr>
            </w:pPr>
            <w:r>
              <w:rPr>
                <w:rFonts w:ascii="Times New Roman" w:hAnsi="Times New Roman" w:eastAsia="宋体" w:cs="Times New Roman"/>
                <w:b/>
                <w:color w:val="000000" w:themeColor="text1"/>
                <w:spacing w:val="20"/>
                <w:sz w:val="13"/>
                <w:szCs w:val="13"/>
                <w14:textFill>
                  <w14:solidFill>
                    <w14:schemeClr w14:val="tx1"/>
                  </w14:solidFill>
                </w14:textFill>
              </w:rPr>
              <w:t>标与</w:t>
            </w:r>
          </w:p>
          <w:p>
            <w:pPr>
              <w:jc w:val="center"/>
              <w:rPr>
                <w:rFonts w:ascii="Times New Roman" w:hAnsi="Times New Roman" w:eastAsia="宋体" w:cs="Times New Roman"/>
                <w:b/>
                <w:color w:val="000000" w:themeColor="text1"/>
                <w:spacing w:val="20"/>
                <w:sz w:val="13"/>
                <w:szCs w:val="13"/>
                <w14:textFill>
                  <w14:solidFill>
                    <w14:schemeClr w14:val="tx1"/>
                  </w14:solidFill>
                </w14:textFill>
              </w:rPr>
            </w:pPr>
            <w:r>
              <w:rPr>
                <w:rFonts w:ascii="Times New Roman" w:hAnsi="Times New Roman" w:eastAsia="宋体" w:cs="Times New Roman"/>
                <w:b/>
                <w:color w:val="000000" w:themeColor="text1"/>
                <w:spacing w:val="20"/>
                <w:sz w:val="13"/>
                <w:szCs w:val="13"/>
                <w14:textFill>
                  <w14:solidFill>
                    <w14:schemeClr w14:val="tx1"/>
                  </w14:solidFill>
                </w14:textFill>
              </w:rPr>
              <w:t>总量</w:t>
            </w:r>
          </w:p>
          <w:p>
            <w:pPr>
              <w:jc w:val="center"/>
              <w:rPr>
                <w:rFonts w:ascii="Times New Roman" w:hAnsi="Times New Roman" w:eastAsia="宋体" w:cs="Times New Roman"/>
                <w:b/>
                <w:color w:val="000000" w:themeColor="text1"/>
                <w:spacing w:val="20"/>
                <w:sz w:val="13"/>
                <w:szCs w:val="13"/>
                <w14:textFill>
                  <w14:solidFill>
                    <w14:schemeClr w14:val="tx1"/>
                  </w14:solidFill>
                </w14:textFill>
              </w:rPr>
            </w:pPr>
            <w:r>
              <w:rPr>
                <w:rFonts w:ascii="Times New Roman" w:hAnsi="Times New Roman" w:eastAsia="宋体" w:cs="Times New Roman"/>
                <w:b/>
                <w:color w:val="000000" w:themeColor="text1"/>
                <w:spacing w:val="20"/>
                <w:sz w:val="13"/>
                <w:szCs w:val="13"/>
                <w14:textFill>
                  <w14:solidFill>
                    <w14:schemeClr w14:val="tx1"/>
                  </w14:solidFill>
                </w14:textFill>
              </w:rPr>
              <w:t>控制（工</w:t>
            </w:r>
          </w:p>
          <w:p>
            <w:pPr>
              <w:jc w:val="center"/>
              <w:rPr>
                <w:rFonts w:ascii="Times New Roman" w:hAnsi="Times New Roman" w:eastAsia="宋体" w:cs="Times New Roman"/>
                <w:b/>
                <w:color w:val="000000" w:themeColor="text1"/>
                <w:spacing w:val="20"/>
                <w:sz w:val="13"/>
                <w:szCs w:val="13"/>
                <w14:textFill>
                  <w14:solidFill>
                    <w14:schemeClr w14:val="tx1"/>
                  </w14:solidFill>
                </w14:textFill>
              </w:rPr>
            </w:pPr>
            <w:r>
              <w:rPr>
                <w:rFonts w:ascii="Times New Roman" w:hAnsi="Times New Roman" w:eastAsia="宋体" w:cs="Times New Roman"/>
                <w:b/>
                <w:color w:val="000000" w:themeColor="text1"/>
                <w:spacing w:val="20"/>
                <w:sz w:val="13"/>
                <w:szCs w:val="13"/>
                <w14:textFill>
                  <w14:solidFill>
                    <w14:schemeClr w14:val="tx1"/>
                  </w14:solidFill>
                </w14:textFill>
              </w:rPr>
              <w:t>业建</w:t>
            </w:r>
          </w:p>
          <w:p>
            <w:pPr>
              <w:jc w:val="center"/>
              <w:rPr>
                <w:rFonts w:ascii="Times New Roman" w:hAnsi="Times New Roman" w:eastAsia="宋体" w:cs="Times New Roman"/>
                <w:b/>
                <w:color w:val="000000" w:themeColor="text1"/>
                <w:spacing w:val="20"/>
                <w:sz w:val="13"/>
                <w:szCs w:val="13"/>
                <w14:textFill>
                  <w14:solidFill>
                    <w14:schemeClr w14:val="tx1"/>
                  </w14:solidFill>
                </w14:textFill>
              </w:rPr>
            </w:pPr>
            <w:r>
              <w:rPr>
                <w:rFonts w:ascii="Times New Roman" w:hAnsi="Times New Roman" w:eastAsia="宋体" w:cs="Times New Roman"/>
                <w:b/>
                <w:color w:val="000000" w:themeColor="text1"/>
                <w:spacing w:val="20"/>
                <w:sz w:val="13"/>
                <w:szCs w:val="13"/>
                <w14:textFill>
                  <w14:solidFill>
                    <w14:schemeClr w14:val="tx1"/>
                  </w14:solidFill>
                </w14:textFill>
              </w:rPr>
              <w:t>设项</w:t>
            </w:r>
          </w:p>
          <w:p>
            <w:pPr>
              <w:jc w:val="center"/>
              <w:rPr>
                <w:rFonts w:ascii="Times New Roman" w:hAnsi="Times New Roman" w:eastAsia="宋体" w:cs="Times New Roman"/>
                <w:b/>
                <w:color w:val="000000" w:themeColor="text1"/>
                <w:spacing w:val="20"/>
                <w:sz w:val="13"/>
                <w:szCs w:val="13"/>
                <w14:textFill>
                  <w14:solidFill>
                    <w14:schemeClr w14:val="tx1"/>
                  </w14:solidFill>
                </w14:textFill>
              </w:rPr>
            </w:pPr>
            <w:r>
              <w:rPr>
                <w:rFonts w:ascii="Times New Roman" w:hAnsi="Times New Roman" w:eastAsia="宋体" w:cs="Times New Roman"/>
                <w:b/>
                <w:color w:val="000000" w:themeColor="text1"/>
                <w:spacing w:val="20"/>
                <w:sz w:val="13"/>
                <w:szCs w:val="13"/>
                <w14:textFill>
                  <w14:solidFill>
                    <w14:schemeClr w14:val="tx1"/>
                  </w14:solidFill>
                </w14:textFill>
              </w:rPr>
              <w:t>目详填）</w:t>
            </w: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污染物</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原有排</w:t>
            </w:r>
          </w:p>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放量(1)</w:t>
            </w: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本期工程实际排放浓度(2)</w:t>
            </w: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本期工程允许排放浓度(3)</w:t>
            </w: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本期工程产生量(4)</w:t>
            </w: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本期工程自身削减量(5)</w:t>
            </w: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本期工程实际排放量(6)</w:t>
            </w: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本期工程核定排放总量(7)</w:t>
            </w: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本期工程“以新带老”削减量(8)</w:t>
            </w: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全厂实际排放总量(9)</w:t>
            </w: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全厂核定排放总量(10)</w:t>
            </w: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区域平衡替代削减量(11)</w:t>
            </w: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废水</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化学需氧量</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highlight w:val="cyan"/>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氨氮</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highlight w:val="cyan"/>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石油类</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废气</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20000m</w:t>
            </w:r>
            <w:r>
              <w:rPr>
                <w:rFonts w:hint="eastAsia" w:ascii="Times New Roman" w:hAnsi="Times New Roman" w:eastAsia="宋体" w:cs="Times New Roman"/>
                <w:b/>
                <w:color w:val="000000" w:themeColor="text1"/>
                <w:sz w:val="13"/>
                <w:szCs w:val="13"/>
                <w:vertAlign w:val="superscript"/>
                <w:lang w:val="en-US" w:eastAsia="zh-CN"/>
                <w14:textFill>
                  <w14:solidFill>
                    <w14:schemeClr w14:val="tx1"/>
                  </w14:solidFill>
                </w14:textFill>
              </w:rPr>
              <w:t>3</w:t>
            </w: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/h</w:t>
            </w: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二氧化硫</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textAlignment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textAlignment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烟尘</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textAlignment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textAlignment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工业粉尘</w:t>
            </w:r>
          </w:p>
        </w:tc>
        <w:tc>
          <w:tcPr>
            <w:tcW w:w="994" w:type="dxa"/>
            <w:gridSpan w:val="2"/>
            <w:vMerge w:val="restart"/>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8.7</w:t>
            </w:r>
            <w:r>
              <w:rPr>
                <w:rFonts w:hint="eastAsia" w:ascii="Times New Roman" w:hAnsi="Times New Roman" w:eastAsia="宋体" w:cs="Times New Roman"/>
                <w:b/>
                <w:color w:val="000000" w:themeColor="text1"/>
                <w:sz w:val="13"/>
                <w:szCs w:val="13"/>
                <w14:textFill>
                  <w14:solidFill>
                    <w14:schemeClr w14:val="tx1"/>
                  </w14:solidFill>
                </w14:textFill>
              </w:rPr>
              <w:t>mg/m</w:t>
            </w:r>
            <w:r>
              <w:rPr>
                <w:rFonts w:hint="eastAsia" w:ascii="Times New Roman" w:hAnsi="Times New Roman" w:eastAsia="宋体" w:cs="Times New Roman"/>
                <w:b/>
                <w:color w:val="000000" w:themeColor="text1"/>
                <w:sz w:val="13"/>
                <w:szCs w:val="13"/>
                <w:vertAlign w:val="superscript"/>
                <w14:textFill>
                  <w14:solidFill>
                    <w14:schemeClr w14:val="tx1"/>
                  </w14:solidFill>
                </w14:textFill>
              </w:rPr>
              <w:t>3</w:t>
            </w: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hint="default"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16.848t</w:t>
            </w:r>
          </w:p>
        </w:tc>
        <w:tc>
          <w:tcPr>
            <w:tcW w:w="1117" w:type="dxa"/>
            <w:gridSpan w:val="4"/>
            <w:vAlign w:val="center"/>
          </w:tcPr>
          <w:p>
            <w:pPr>
              <w:jc w:val="center"/>
              <w:rPr>
                <w:rFonts w:hint="default"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16.43t</w:t>
            </w:r>
          </w:p>
        </w:tc>
        <w:tc>
          <w:tcPr>
            <w:tcW w:w="1200" w:type="dxa"/>
            <w:gridSpan w:val="2"/>
            <w:vAlign w:val="center"/>
          </w:tcPr>
          <w:p>
            <w:pPr>
              <w:jc w:val="center"/>
              <w:rPr>
                <w:rFonts w:hint="default"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0.4176t</w:t>
            </w: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hint="default"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0.4176t</w:t>
            </w: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氮氧化物</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textAlignment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textAlignment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工业固体废物</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hint="default"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520t</w:t>
            </w: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hint="default"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0t</w:t>
            </w: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hint="default" w:ascii="Times New Roman" w:hAnsi="Times New Roman" w:eastAsia="宋体" w:cs="Times New Roman"/>
                <w:b/>
                <w:color w:val="000000" w:themeColor="text1"/>
                <w:sz w:val="13"/>
                <w:szCs w:val="13"/>
                <w:lang w:val="en-US" w:eastAsia="zh-CN"/>
                <w14:textFill>
                  <w14:solidFill>
                    <w14:schemeClr w14:val="tx1"/>
                  </w14:solidFill>
                </w14:textFill>
              </w:rPr>
            </w:pPr>
            <w:r>
              <w:rPr>
                <w:rFonts w:hint="eastAsia" w:ascii="Times New Roman" w:hAnsi="Times New Roman" w:eastAsia="宋体" w:cs="Times New Roman"/>
                <w:b/>
                <w:color w:val="000000" w:themeColor="text1"/>
                <w:sz w:val="13"/>
                <w:szCs w:val="13"/>
                <w:lang w:val="en-US" w:eastAsia="zh-CN"/>
                <w14:textFill>
                  <w14:solidFill>
                    <w14:schemeClr w14:val="tx1"/>
                  </w14:solidFill>
                </w14:textFill>
              </w:rPr>
              <w:t>0t</w:t>
            </w: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 w:hRule="atLeast"/>
          <w:jc w:val="center"/>
        </w:trPr>
        <w:tc>
          <w:tcPr>
            <w:tcW w:w="772" w:type="dxa"/>
            <w:gridSpan w:val="2"/>
            <w:vMerge w:val="continue"/>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877" w:type="dxa"/>
            <w:vMerge w:val="restart"/>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r>
              <w:rPr>
                <w:rFonts w:ascii="Times New Roman" w:hAnsi="Times New Roman" w:eastAsia="宋体" w:cs="Times New Roman"/>
                <w:b/>
                <w:color w:val="000000" w:themeColor="text1"/>
                <w:sz w:val="13"/>
                <w:szCs w:val="13"/>
                <w14:textFill>
                  <w14:solidFill>
                    <w14:schemeClr w14:val="tx1"/>
                  </w14:solidFill>
                </w14:textFill>
              </w:rPr>
              <w:t>项目有关其他特征污染物</w:t>
            </w: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 w:hRule="atLeast"/>
          <w:jc w:val="center"/>
        </w:trPr>
        <w:tc>
          <w:tcPr>
            <w:tcW w:w="772" w:type="dxa"/>
            <w:gridSpan w:val="2"/>
            <w:vMerge w:val="continue"/>
            <w:vAlign w:val="center"/>
          </w:tcPr>
          <w:p>
            <w:pPr>
              <w:jc w:val="center"/>
              <w:rPr>
                <w:sz w:val="13"/>
                <w:szCs w:val="13"/>
              </w:rPr>
            </w:pPr>
          </w:p>
        </w:tc>
        <w:tc>
          <w:tcPr>
            <w:tcW w:w="1877" w:type="dxa"/>
            <w:vMerge w:val="continue"/>
            <w:vAlign w:val="center"/>
          </w:tcPr>
          <w:p>
            <w:pPr>
              <w:jc w:val="center"/>
              <w:rPr>
                <w:sz w:val="13"/>
                <w:szCs w:val="13"/>
              </w:rPr>
            </w:pPr>
          </w:p>
        </w:tc>
        <w:tc>
          <w:tcPr>
            <w:tcW w:w="994"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30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16"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67"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17" w:type="dxa"/>
            <w:gridSpan w:val="4"/>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00"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83" w:type="dxa"/>
            <w:gridSpan w:val="3"/>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499"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055"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279" w:type="dxa"/>
            <w:gridSpan w:val="2"/>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113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c>
          <w:tcPr>
            <w:tcW w:w="813" w:type="dxa"/>
            <w:vAlign w:val="center"/>
          </w:tcPr>
          <w:p>
            <w:pPr>
              <w:jc w:val="center"/>
              <w:rPr>
                <w:rFonts w:ascii="Times New Roman" w:hAnsi="Times New Roman" w:eastAsia="宋体" w:cs="Times New Roman"/>
                <w:b/>
                <w:color w:val="000000" w:themeColor="text1"/>
                <w:sz w:val="13"/>
                <w:szCs w:val="13"/>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sz w:val="24"/>
        </w:rPr>
      </w:pPr>
      <w:r>
        <w:rPr>
          <w:rFonts w:ascii="Times New Roman" w:hAnsi="Times New Roman" w:eastAsia="宋体" w:cs="Times New Roman"/>
          <w:b/>
          <w:sz w:val="15"/>
          <w:szCs w:val="15"/>
        </w:rPr>
        <w:t>注：1、</w:t>
      </w:r>
      <w:r>
        <w:rPr>
          <w:rFonts w:ascii="Times New Roman" w:hAnsi="Times New Roman" w:eastAsia="宋体" w:cs="Times New Roman"/>
          <w:b/>
          <w:spacing w:val="-4"/>
          <w:sz w:val="15"/>
          <w:szCs w:val="15"/>
        </w:rPr>
        <w:t>排放增减量：（+）表示增加，（-）表示减少。2、(12)=(6)-(8)-(11)，（9）= (4)-(5)-(8)- (11) +（1）。3、计量单位：废水排放量——万吨/年；废气排放量——万标立方米/年；工业固体废物排放</w:t>
      </w:r>
      <w:r>
        <w:rPr>
          <w:rFonts w:ascii="Times New Roman" w:hAnsi="Times New Roman" w:eastAsia="宋体" w:cs="Times New Roman"/>
          <w:b/>
          <w:sz w:val="15"/>
          <w:szCs w:val="15"/>
        </w:rPr>
        <w:t>量——万吨/年；水污染物排放浓度——毫克/升</w:t>
      </w:r>
    </w:p>
    <w:sectPr>
      <w:headerReference r:id="rId7" w:type="default"/>
      <w:footerReference r:id="rId8" w:type="default"/>
      <w:pgSz w:w="16838" w:h="11906" w:orient="landscape"/>
      <w:pgMar w:top="1134" w:right="1440" w:bottom="567" w:left="1440"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30</w:t>
                          </w:r>
                          <w:r>
                            <w:fldChar w:fldCharType="end"/>
                          </w:r>
                          <w:r>
                            <w:rPr>
                              <w:rFonts w:hint="eastAsia"/>
                            </w:rPr>
                            <w:t xml:space="preserve"> 页 共</w:t>
                          </w:r>
                          <w:r>
                            <w:rPr>
                              <w:rFonts w:hint="eastAsia"/>
                              <w:lang w:val="en-US" w:eastAsia="zh-CN"/>
                            </w:rPr>
                            <w:t>41</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3ifI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JpGe1voZojYWcaF7Zzq0ebj3uIxV&#10;d5VTcUc9BH4QfbyQK7pAeHw0nUynOVwcvuEA/OzpuXU+vBdGkWgU1KF7iVR2WPvQhw4h8TdtVo2U&#10;qYNSk7ag11dv8/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kd4nyFgIAABUEAAAOAAAAAAAA&#10;AAEAIAAAAB8BAABkcnMvZTJvRG9jLnhtbFBLBQYAAAAABgAGAFkBAACnBQ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30</w:t>
                    </w:r>
                    <w:r>
                      <w:fldChar w:fldCharType="end"/>
                    </w:r>
                    <w:r>
                      <w:rPr>
                        <w:rFonts w:hint="eastAsia"/>
                      </w:rPr>
                      <w:t xml:space="preserve"> 页 共</w:t>
                    </w:r>
                    <w:r>
                      <w:rPr>
                        <w:rFonts w:hint="eastAsia"/>
                        <w:lang w:val="en-US" w:eastAsia="zh-CN"/>
                      </w:rPr>
                      <w:t>41</w:t>
                    </w:r>
                    <w:r>
                      <w:rPr>
                        <w:rFonts w:hint="eastAsia"/>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cs="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cs="Times New Roman"/>
        <w:sz w:val="21"/>
        <w:szCs w:val="21"/>
      </w:rPr>
    </w:pPr>
    <w:r>
      <w:rPr>
        <w:rFonts w:hint="eastAsia" w:ascii="Times New Roman" w:hAnsi="Times New Roman" w:cs="Times New Roman"/>
        <w:sz w:val="21"/>
        <w:szCs w:val="21"/>
      </w:rPr>
      <w:t>山东高创恒达新型建材科技有限公司年产20万吨预应力管道压浆料、干混砂浆项目</w:t>
    </w:r>
    <w:r>
      <w:rPr>
        <w:rFonts w:ascii="Times New Roman" w:hAnsi="Times New Roman" w:cs="Times New Roman"/>
        <w:sz w:val="21"/>
        <w:szCs w:val="21"/>
      </w:rPr>
      <w:t>竣工环境保护验收监测报告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rPr>
      <w:t>山东高创恒达新型建材科技有限公司年产20万吨预应力管道压浆料、干混砂浆项目竣工环境影响检测报告</w:t>
    </w:r>
  </w:p>
  <w:p>
    <w:pPr>
      <w:pBdr>
        <w:bottom w:val="single" w:color="auto" w:sz="4" w:space="0"/>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656E84"/>
    <w:multiLevelType w:val="multilevel"/>
    <w:tmpl w:val="C6656E84"/>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A680413"/>
    <w:multiLevelType w:val="singleLevel"/>
    <w:tmpl w:val="0A680413"/>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hideSpellingErrors/>
  <w:attachedTemplate r:id="rId1"/>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F4A7C"/>
    <w:rsid w:val="000012EF"/>
    <w:rsid w:val="000762BF"/>
    <w:rsid w:val="0019572D"/>
    <w:rsid w:val="0019751B"/>
    <w:rsid w:val="0029041B"/>
    <w:rsid w:val="00296B00"/>
    <w:rsid w:val="002E35E7"/>
    <w:rsid w:val="0032524A"/>
    <w:rsid w:val="00332B58"/>
    <w:rsid w:val="003B6B46"/>
    <w:rsid w:val="003E39A5"/>
    <w:rsid w:val="005F0D04"/>
    <w:rsid w:val="00655B61"/>
    <w:rsid w:val="006A16EC"/>
    <w:rsid w:val="006A399B"/>
    <w:rsid w:val="006B71F1"/>
    <w:rsid w:val="006C3953"/>
    <w:rsid w:val="00712313"/>
    <w:rsid w:val="00776957"/>
    <w:rsid w:val="008A01E8"/>
    <w:rsid w:val="008B1A6D"/>
    <w:rsid w:val="009A0B61"/>
    <w:rsid w:val="009B2226"/>
    <w:rsid w:val="009E2173"/>
    <w:rsid w:val="00A27C8B"/>
    <w:rsid w:val="00B23147"/>
    <w:rsid w:val="00B25D57"/>
    <w:rsid w:val="00B632F5"/>
    <w:rsid w:val="00BD23C3"/>
    <w:rsid w:val="00BE5190"/>
    <w:rsid w:val="00CE5573"/>
    <w:rsid w:val="00DC76D2"/>
    <w:rsid w:val="00E80697"/>
    <w:rsid w:val="00E8400D"/>
    <w:rsid w:val="00EE3C1C"/>
    <w:rsid w:val="00F7438A"/>
    <w:rsid w:val="014968F1"/>
    <w:rsid w:val="014C4609"/>
    <w:rsid w:val="017E6E43"/>
    <w:rsid w:val="01D777A1"/>
    <w:rsid w:val="01F92B32"/>
    <w:rsid w:val="020B37E1"/>
    <w:rsid w:val="021D4BBD"/>
    <w:rsid w:val="0236304F"/>
    <w:rsid w:val="024455F5"/>
    <w:rsid w:val="02B04E4C"/>
    <w:rsid w:val="02D65512"/>
    <w:rsid w:val="04007301"/>
    <w:rsid w:val="0498477B"/>
    <w:rsid w:val="04AA59BD"/>
    <w:rsid w:val="04C23A28"/>
    <w:rsid w:val="04FE2B11"/>
    <w:rsid w:val="05266A3A"/>
    <w:rsid w:val="05C234DF"/>
    <w:rsid w:val="05DB6D99"/>
    <w:rsid w:val="05FD118E"/>
    <w:rsid w:val="06166C85"/>
    <w:rsid w:val="07051AAC"/>
    <w:rsid w:val="07276CC4"/>
    <w:rsid w:val="0736758A"/>
    <w:rsid w:val="075D7ABF"/>
    <w:rsid w:val="07B922CB"/>
    <w:rsid w:val="07CE24BD"/>
    <w:rsid w:val="086E1CC6"/>
    <w:rsid w:val="09DC26D8"/>
    <w:rsid w:val="0A29479A"/>
    <w:rsid w:val="0A793BD1"/>
    <w:rsid w:val="0A8B1CFC"/>
    <w:rsid w:val="0AD05DC5"/>
    <w:rsid w:val="0B857A56"/>
    <w:rsid w:val="0BBE5904"/>
    <w:rsid w:val="0C41512B"/>
    <w:rsid w:val="0CA2146B"/>
    <w:rsid w:val="0CEB0C56"/>
    <w:rsid w:val="0D074A67"/>
    <w:rsid w:val="0D8E3D70"/>
    <w:rsid w:val="0E9C6CE7"/>
    <w:rsid w:val="0EC13C10"/>
    <w:rsid w:val="0EE05A86"/>
    <w:rsid w:val="0F072A3B"/>
    <w:rsid w:val="0FDF0624"/>
    <w:rsid w:val="10721D9D"/>
    <w:rsid w:val="108F4A7C"/>
    <w:rsid w:val="11EE16C6"/>
    <w:rsid w:val="12731049"/>
    <w:rsid w:val="12B54A5E"/>
    <w:rsid w:val="12E3787F"/>
    <w:rsid w:val="13134EC7"/>
    <w:rsid w:val="13F00DA0"/>
    <w:rsid w:val="14A15625"/>
    <w:rsid w:val="14BC5249"/>
    <w:rsid w:val="154D5A5E"/>
    <w:rsid w:val="15681E21"/>
    <w:rsid w:val="157B1A4C"/>
    <w:rsid w:val="15CE071C"/>
    <w:rsid w:val="15E1788D"/>
    <w:rsid w:val="15FB0C69"/>
    <w:rsid w:val="161F2EC5"/>
    <w:rsid w:val="168B5E69"/>
    <w:rsid w:val="16972AE4"/>
    <w:rsid w:val="171879BE"/>
    <w:rsid w:val="17D47BCD"/>
    <w:rsid w:val="17E66AEE"/>
    <w:rsid w:val="18EA0B32"/>
    <w:rsid w:val="1A6433A6"/>
    <w:rsid w:val="1AF93B7E"/>
    <w:rsid w:val="1B7E676D"/>
    <w:rsid w:val="1B8F1837"/>
    <w:rsid w:val="1BFA3712"/>
    <w:rsid w:val="1C1262A5"/>
    <w:rsid w:val="1C3A382A"/>
    <w:rsid w:val="1C8A7E45"/>
    <w:rsid w:val="1DFE5C8E"/>
    <w:rsid w:val="1E2224A1"/>
    <w:rsid w:val="1EA96A46"/>
    <w:rsid w:val="1EF1077B"/>
    <w:rsid w:val="1EF30E79"/>
    <w:rsid w:val="1F216A5D"/>
    <w:rsid w:val="1F237EE7"/>
    <w:rsid w:val="1F352B27"/>
    <w:rsid w:val="1FAC0321"/>
    <w:rsid w:val="1FBA0F11"/>
    <w:rsid w:val="21DC6285"/>
    <w:rsid w:val="222D1239"/>
    <w:rsid w:val="229F038F"/>
    <w:rsid w:val="22A34A2C"/>
    <w:rsid w:val="23386D90"/>
    <w:rsid w:val="248810FD"/>
    <w:rsid w:val="24C82139"/>
    <w:rsid w:val="24D91700"/>
    <w:rsid w:val="2541714B"/>
    <w:rsid w:val="25753FA1"/>
    <w:rsid w:val="25BC1345"/>
    <w:rsid w:val="25D16E6C"/>
    <w:rsid w:val="26004389"/>
    <w:rsid w:val="26175CFA"/>
    <w:rsid w:val="261D5DDB"/>
    <w:rsid w:val="267F2CEF"/>
    <w:rsid w:val="275D7A80"/>
    <w:rsid w:val="27FD11D7"/>
    <w:rsid w:val="28D20F1F"/>
    <w:rsid w:val="294B6737"/>
    <w:rsid w:val="2A1162D5"/>
    <w:rsid w:val="2A30340D"/>
    <w:rsid w:val="2A3D2214"/>
    <w:rsid w:val="2C8F4F1C"/>
    <w:rsid w:val="2DC323D0"/>
    <w:rsid w:val="2EB80A55"/>
    <w:rsid w:val="2EBF5AB4"/>
    <w:rsid w:val="2FA148C0"/>
    <w:rsid w:val="2FED50FC"/>
    <w:rsid w:val="30140165"/>
    <w:rsid w:val="302E27A1"/>
    <w:rsid w:val="30DD5451"/>
    <w:rsid w:val="3108273D"/>
    <w:rsid w:val="31C34269"/>
    <w:rsid w:val="31E9323F"/>
    <w:rsid w:val="32612759"/>
    <w:rsid w:val="32706A50"/>
    <w:rsid w:val="328B2EAA"/>
    <w:rsid w:val="32B449B0"/>
    <w:rsid w:val="32E9742C"/>
    <w:rsid w:val="32EA70F6"/>
    <w:rsid w:val="32FC6B19"/>
    <w:rsid w:val="33306873"/>
    <w:rsid w:val="34477B7A"/>
    <w:rsid w:val="34917F4A"/>
    <w:rsid w:val="34E33052"/>
    <w:rsid w:val="35045709"/>
    <w:rsid w:val="351E2A38"/>
    <w:rsid w:val="35762285"/>
    <w:rsid w:val="357E6C3D"/>
    <w:rsid w:val="363A1ED2"/>
    <w:rsid w:val="36EF7417"/>
    <w:rsid w:val="379C3995"/>
    <w:rsid w:val="3893206E"/>
    <w:rsid w:val="394F7DB5"/>
    <w:rsid w:val="39D12F92"/>
    <w:rsid w:val="3A033526"/>
    <w:rsid w:val="3A2A0FC7"/>
    <w:rsid w:val="3AE21F8A"/>
    <w:rsid w:val="3B5D7C93"/>
    <w:rsid w:val="3BD04D88"/>
    <w:rsid w:val="3BE1562C"/>
    <w:rsid w:val="3C0A00F5"/>
    <w:rsid w:val="3CB5545C"/>
    <w:rsid w:val="3D394ACF"/>
    <w:rsid w:val="3D401F09"/>
    <w:rsid w:val="3D633C0E"/>
    <w:rsid w:val="3D746559"/>
    <w:rsid w:val="3DC91D12"/>
    <w:rsid w:val="3DCA68F1"/>
    <w:rsid w:val="3E111FA6"/>
    <w:rsid w:val="3E9174C7"/>
    <w:rsid w:val="3E9D1B64"/>
    <w:rsid w:val="3EAC3AEE"/>
    <w:rsid w:val="3F320A7E"/>
    <w:rsid w:val="40063AF7"/>
    <w:rsid w:val="40640855"/>
    <w:rsid w:val="40C14FBC"/>
    <w:rsid w:val="41F11484"/>
    <w:rsid w:val="42300665"/>
    <w:rsid w:val="42477402"/>
    <w:rsid w:val="425C2570"/>
    <w:rsid w:val="429B35CD"/>
    <w:rsid w:val="42C3281D"/>
    <w:rsid w:val="42EB122E"/>
    <w:rsid w:val="433915AB"/>
    <w:rsid w:val="43D34A72"/>
    <w:rsid w:val="44770090"/>
    <w:rsid w:val="44B81004"/>
    <w:rsid w:val="44CF2C6A"/>
    <w:rsid w:val="44D57D68"/>
    <w:rsid w:val="45473FAF"/>
    <w:rsid w:val="46F356ED"/>
    <w:rsid w:val="470B027F"/>
    <w:rsid w:val="471134A3"/>
    <w:rsid w:val="47BE0125"/>
    <w:rsid w:val="47D25F38"/>
    <w:rsid w:val="48161886"/>
    <w:rsid w:val="48462382"/>
    <w:rsid w:val="487456EF"/>
    <w:rsid w:val="48D27217"/>
    <w:rsid w:val="48DC64CE"/>
    <w:rsid w:val="49167732"/>
    <w:rsid w:val="494128E4"/>
    <w:rsid w:val="496966D9"/>
    <w:rsid w:val="498E7021"/>
    <w:rsid w:val="49F45E0D"/>
    <w:rsid w:val="49FA37F2"/>
    <w:rsid w:val="4A965CD0"/>
    <w:rsid w:val="4AA51343"/>
    <w:rsid w:val="4AD160A4"/>
    <w:rsid w:val="4B29660B"/>
    <w:rsid w:val="4B7D0099"/>
    <w:rsid w:val="4CC445BC"/>
    <w:rsid w:val="4CF453C0"/>
    <w:rsid w:val="4D545C37"/>
    <w:rsid w:val="4D5D7FFC"/>
    <w:rsid w:val="4E0D0698"/>
    <w:rsid w:val="4E151CCF"/>
    <w:rsid w:val="4E301CCC"/>
    <w:rsid w:val="4E6750CC"/>
    <w:rsid w:val="4E891EEF"/>
    <w:rsid w:val="4EB73695"/>
    <w:rsid w:val="4EE53064"/>
    <w:rsid w:val="4F3A3CFD"/>
    <w:rsid w:val="4F3F1B5B"/>
    <w:rsid w:val="4F404B3E"/>
    <w:rsid w:val="4F843BD5"/>
    <w:rsid w:val="4FA457A2"/>
    <w:rsid w:val="505C1268"/>
    <w:rsid w:val="50764CA4"/>
    <w:rsid w:val="50E3396A"/>
    <w:rsid w:val="50EE5B3D"/>
    <w:rsid w:val="514E406A"/>
    <w:rsid w:val="51EE1178"/>
    <w:rsid w:val="5254784E"/>
    <w:rsid w:val="52FF3C03"/>
    <w:rsid w:val="53030E9F"/>
    <w:rsid w:val="534F70A0"/>
    <w:rsid w:val="54D87563"/>
    <w:rsid w:val="54E1754E"/>
    <w:rsid w:val="552C3B4A"/>
    <w:rsid w:val="556A78D4"/>
    <w:rsid w:val="556D2007"/>
    <w:rsid w:val="57112AC5"/>
    <w:rsid w:val="575B246A"/>
    <w:rsid w:val="57976F94"/>
    <w:rsid w:val="57A253BF"/>
    <w:rsid w:val="57EA3E43"/>
    <w:rsid w:val="57FB599A"/>
    <w:rsid w:val="58CD3134"/>
    <w:rsid w:val="58F43FC7"/>
    <w:rsid w:val="58FA01E1"/>
    <w:rsid w:val="59E81ED6"/>
    <w:rsid w:val="59F57879"/>
    <w:rsid w:val="5A900DFA"/>
    <w:rsid w:val="5AAD7BFB"/>
    <w:rsid w:val="5B7C025D"/>
    <w:rsid w:val="5C0300BD"/>
    <w:rsid w:val="5C200EFB"/>
    <w:rsid w:val="5C7C330D"/>
    <w:rsid w:val="5D237256"/>
    <w:rsid w:val="5D267A88"/>
    <w:rsid w:val="5D462496"/>
    <w:rsid w:val="5D9A39A3"/>
    <w:rsid w:val="5DD0296A"/>
    <w:rsid w:val="5DFC4336"/>
    <w:rsid w:val="5E446B4B"/>
    <w:rsid w:val="5E4A4B4F"/>
    <w:rsid w:val="5E4D131A"/>
    <w:rsid w:val="5E4E7128"/>
    <w:rsid w:val="5E7D6E03"/>
    <w:rsid w:val="5E936FF7"/>
    <w:rsid w:val="5EE748ED"/>
    <w:rsid w:val="5F2C1EA0"/>
    <w:rsid w:val="5F6813AB"/>
    <w:rsid w:val="5F99447B"/>
    <w:rsid w:val="60391AFB"/>
    <w:rsid w:val="603D1AF0"/>
    <w:rsid w:val="60DA66B7"/>
    <w:rsid w:val="60F70CFC"/>
    <w:rsid w:val="614172FB"/>
    <w:rsid w:val="623D5DE8"/>
    <w:rsid w:val="624D057A"/>
    <w:rsid w:val="627A6F2B"/>
    <w:rsid w:val="634457D8"/>
    <w:rsid w:val="637B6DE8"/>
    <w:rsid w:val="63E0395D"/>
    <w:rsid w:val="64331458"/>
    <w:rsid w:val="647A7752"/>
    <w:rsid w:val="65A578B3"/>
    <w:rsid w:val="65AB4832"/>
    <w:rsid w:val="660D4564"/>
    <w:rsid w:val="668E25B3"/>
    <w:rsid w:val="66CE78EE"/>
    <w:rsid w:val="67AC6FA8"/>
    <w:rsid w:val="689734D3"/>
    <w:rsid w:val="68C7600F"/>
    <w:rsid w:val="692948DC"/>
    <w:rsid w:val="694915CC"/>
    <w:rsid w:val="696E154B"/>
    <w:rsid w:val="69B30A65"/>
    <w:rsid w:val="6A092952"/>
    <w:rsid w:val="6A73504E"/>
    <w:rsid w:val="6A8018A6"/>
    <w:rsid w:val="6AFA080F"/>
    <w:rsid w:val="6B051177"/>
    <w:rsid w:val="6BDA689E"/>
    <w:rsid w:val="6C0A66EE"/>
    <w:rsid w:val="6C5C01EC"/>
    <w:rsid w:val="6CE93794"/>
    <w:rsid w:val="6D535020"/>
    <w:rsid w:val="6D8525FF"/>
    <w:rsid w:val="6DA34DAA"/>
    <w:rsid w:val="6E2C4CA9"/>
    <w:rsid w:val="6E423BBD"/>
    <w:rsid w:val="6E76466E"/>
    <w:rsid w:val="6EFD0F69"/>
    <w:rsid w:val="6F563DAF"/>
    <w:rsid w:val="6FBB44A6"/>
    <w:rsid w:val="6FBC2632"/>
    <w:rsid w:val="6FD84053"/>
    <w:rsid w:val="701C79D2"/>
    <w:rsid w:val="705A2D36"/>
    <w:rsid w:val="708439BF"/>
    <w:rsid w:val="70EF36F7"/>
    <w:rsid w:val="711D5847"/>
    <w:rsid w:val="71480CC9"/>
    <w:rsid w:val="714D3695"/>
    <w:rsid w:val="736E2351"/>
    <w:rsid w:val="73A128E1"/>
    <w:rsid w:val="74263EA5"/>
    <w:rsid w:val="744321B9"/>
    <w:rsid w:val="74E27DEA"/>
    <w:rsid w:val="757600A8"/>
    <w:rsid w:val="75C332EF"/>
    <w:rsid w:val="760F0545"/>
    <w:rsid w:val="767409CC"/>
    <w:rsid w:val="76876817"/>
    <w:rsid w:val="76AA125B"/>
    <w:rsid w:val="76BB485D"/>
    <w:rsid w:val="772463C5"/>
    <w:rsid w:val="773A779B"/>
    <w:rsid w:val="77CE38E5"/>
    <w:rsid w:val="788A1A71"/>
    <w:rsid w:val="7894346E"/>
    <w:rsid w:val="78D53C0B"/>
    <w:rsid w:val="79C738DD"/>
    <w:rsid w:val="79D9128C"/>
    <w:rsid w:val="79F4274E"/>
    <w:rsid w:val="7A173B75"/>
    <w:rsid w:val="7AED74CD"/>
    <w:rsid w:val="7B4A5B64"/>
    <w:rsid w:val="7B560855"/>
    <w:rsid w:val="7B992C2B"/>
    <w:rsid w:val="7BA86838"/>
    <w:rsid w:val="7BD16C89"/>
    <w:rsid w:val="7C2369A6"/>
    <w:rsid w:val="7C5A5667"/>
    <w:rsid w:val="7C70463D"/>
    <w:rsid w:val="7C9A71A4"/>
    <w:rsid w:val="7D08667B"/>
    <w:rsid w:val="7D2D63AD"/>
    <w:rsid w:val="7D9D054E"/>
    <w:rsid w:val="7F084EDC"/>
    <w:rsid w:val="7F160B0C"/>
    <w:rsid w:val="7F6B5648"/>
    <w:rsid w:val="7FA74EBB"/>
    <w:rsid w:val="7FCA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3"/>
    <w:semiHidden/>
    <w:unhideWhenUsed/>
    <w:qFormat/>
    <w:uiPriority w:val="0"/>
    <w:pPr>
      <w:keepNext/>
      <w:keepLines/>
      <w:widowControl/>
      <w:adjustRightInd w:val="0"/>
      <w:snapToGrid w:val="0"/>
      <w:jc w:val="left"/>
      <w:outlineLvl w:val="1"/>
    </w:pPr>
    <w:rPr>
      <w:rFonts w:ascii="Cambria" w:hAnsi="Cambria" w:eastAsia="Cambria" w:cs="Times New Roman"/>
      <w:b/>
      <w:kern w:val="0"/>
      <w:sz w:val="28"/>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41"/>
    <w:qFormat/>
    <w:uiPriority w:val="0"/>
    <w:pPr>
      <w:spacing w:after="120"/>
      <w:ind w:left="420" w:leftChars="200" w:firstLine="420"/>
    </w:pPr>
  </w:style>
  <w:style w:type="paragraph" w:styleId="3">
    <w:name w:val="Body Text Indent"/>
    <w:basedOn w:val="1"/>
    <w:link w:val="42"/>
    <w:qFormat/>
    <w:uiPriority w:val="0"/>
    <w:pPr>
      <w:spacing w:line="440" w:lineRule="exact"/>
      <w:ind w:firstLine="450"/>
    </w:pPr>
    <w:rPr>
      <w:rFonts w:eastAsia="华文中宋"/>
      <w:sz w:val="24"/>
    </w:rPr>
  </w:style>
  <w:style w:type="paragraph" w:styleId="6">
    <w:name w:val="Normal Indent"/>
    <w:basedOn w:val="1"/>
    <w:qFormat/>
    <w:uiPriority w:val="0"/>
    <w:pPr>
      <w:adjustRightInd w:val="0"/>
      <w:snapToGrid w:val="0"/>
      <w:spacing w:line="300" w:lineRule="auto"/>
      <w:ind w:firstLine="200" w:firstLineChars="200"/>
    </w:pPr>
    <w:rPr>
      <w:rFonts w:ascii="仿宋_GB2312" w:eastAsia="仿宋_GB2312"/>
      <w:sz w:val="28"/>
    </w:rPr>
  </w:style>
  <w:style w:type="paragraph" w:styleId="7">
    <w:name w:val="caption"/>
    <w:basedOn w:val="1"/>
    <w:next w:val="1"/>
    <w:semiHidden/>
    <w:unhideWhenUsed/>
    <w:qFormat/>
    <w:uiPriority w:val="0"/>
    <w:rPr>
      <w:rFonts w:ascii="Arial" w:hAnsi="Arial" w:eastAsia="黑体" w:cs="Times New Roman"/>
      <w:sz w:val="20"/>
      <w:szCs w:val="20"/>
    </w:rPr>
  </w:style>
  <w:style w:type="paragraph" w:styleId="8">
    <w:name w:val="annotation text"/>
    <w:basedOn w:val="1"/>
    <w:link w:val="28"/>
    <w:qFormat/>
    <w:uiPriority w:val="0"/>
    <w:pPr>
      <w:jc w:val="left"/>
    </w:pPr>
  </w:style>
  <w:style w:type="paragraph" w:styleId="9">
    <w:name w:val="Plain Text"/>
    <w:basedOn w:val="1"/>
    <w:qFormat/>
    <w:uiPriority w:val="0"/>
    <w:rPr>
      <w:rFonts w:ascii="宋体" w:hAnsi="Courier New"/>
      <w:sz w:val="20"/>
      <w:szCs w:val="20"/>
    </w:rPr>
  </w:style>
  <w:style w:type="paragraph" w:styleId="10">
    <w:name w:val="Body Text Indent 2"/>
    <w:basedOn w:val="1"/>
    <w:qFormat/>
    <w:uiPriority w:val="0"/>
    <w:pPr>
      <w:spacing w:line="360" w:lineRule="auto"/>
      <w:ind w:firstLine="480" w:firstLineChars="200"/>
    </w:pPr>
    <w:rPr>
      <w:sz w:val="24"/>
    </w:rPr>
  </w:style>
  <w:style w:type="paragraph" w:styleId="11">
    <w:name w:val="Balloon Text"/>
    <w:basedOn w:val="1"/>
    <w:link w:val="27"/>
    <w:qFormat/>
    <w:uiPriority w:val="0"/>
    <w:rPr>
      <w:sz w:val="18"/>
      <w:szCs w:val="18"/>
    </w:rPr>
  </w:style>
  <w:style w:type="paragraph" w:styleId="12">
    <w:name w:val="footer"/>
    <w:basedOn w:val="1"/>
    <w:link w:val="25"/>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annotation subject"/>
    <w:basedOn w:val="8"/>
    <w:next w:val="8"/>
    <w:link w:val="29"/>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9">
    <w:name w:val="page number"/>
    <w:basedOn w:val="18"/>
    <w:qFormat/>
    <w:uiPriority w:val="0"/>
  </w:style>
  <w:style w:type="character" w:styleId="20">
    <w:name w:val="Hyperlink"/>
    <w:qFormat/>
    <w:uiPriority w:val="0"/>
    <w:rPr>
      <w:color w:val="0000FF"/>
      <w:u w:val="single"/>
    </w:rPr>
  </w:style>
  <w:style w:type="character" w:styleId="21">
    <w:name w:val="annotation reference"/>
    <w:basedOn w:val="18"/>
    <w:qFormat/>
    <w:uiPriority w:val="0"/>
    <w:rPr>
      <w:sz w:val="21"/>
      <w:szCs w:val="21"/>
    </w:rPr>
  </w:style>
  <w:style w:type="paragraph" w:customStyle="1" w:styleId="2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
    <w:name w:val="标题 2 Char"/>
    <w:basedOn w:val="18"/>
    <w:link w:val="5"/>
    <w:qFormat/>
    <w:uiPriority w:val="0"/>
    <w:rPr>
      <w:rFonts w:hint="default" w:ascii="Cambria" w:hAnsi="Cambria" w:eastAsia="Cambria" w:cs="宋体"/>
      <w:b/>
      <w:sz w:val="28"/>
      <w:szCs w:val="32"/>
    </w:rPr>
  </w:style>
  <w:style w:type="paragraph" w:customStyle="1" w:styleId="24">
    <w:name w:val="样式 报告正文 + (中文) 黑体 小四 居中"/>
    <w:basedOn w:val="1"/>
    <w:qFormat/>
    <w:uiPriority w:val="0"/>
    <w:pPr>
      <w:spacing w:beforeLines="50" w:line="360" w:lineRule="auto"/>
      <w:jc w:val="center"/>
    </w:pPr>
    <w:rPr>
      <w:rFonts w:ascii="Times New Roman" w:hAnsi="Times New Roman" w:eastAsia="黑体" w:cs="Times New Roman"/>
      <w:sz w:val="24"/>
      <w:szCs w:val="20"/>
    </w:rPr>
  </w:style>
  <w:style w:type="character" w:customStyle="1" w:styleId="25">
    <w:name w:val="页脚 Char"/>
    <w:basedOn w:val="18"/>
    <w:link w:val="12"/>
    <w:qFormat/>
    <w:uiPriority w:val="0"/>
    <w:rPr>
      <w:rFonts w:hint="default" w:ascii="Calibri" w:hAnsi="Calibri" w:eastAsia="宋体" w:cs="Times New Roman"/>
      <w:kern w:val="2"/>
      <w:sz w:val="18"/>
      <w:szCs w:val="18"/>
    </w:rPr>
  </w:style>
  <w:style w:type="paragraph" w:customStyle="1" w:styleId="26">
    <w:name w:val="表格正文"/>
    <w:basedOn w:val="1"/>
    <w:qFormat/>
    <w:uiPriority w:val="0"/>
    <w:pPr>
      <w:spacing w:line="360" w:lineRule="exact"/>
      <w:jc w:val="center"/>
    </w:pPr>
    <w:rPr>
      <w:rFonts w:ascii="Times New Roman" w:hAnsi="Times New Roman" w:eastAsia="宋体" w:cs="Times New Roman"/>
      <w:spacing w:val="-20"/>
    </w:rPr>
  </w:style>
  <w:style w:type="character" w:customStyle="1" w:styleId="27">
    <w:name w:val="批注框文本 Char"/>
    <w:basedOn w:val="18"/>
    <w:link w:val="11"/>
    <w:qFormat/>
    <w:uiPriority w:val="0"/>
    <w:rPr>
      <w:rFonts w:asciiTheme="minorHAnsi" w:hAnsiTheme="minorHAnsi" w:eastAsiaTheme="minorEastAsia" w:cstheme="minorBidi"/>
      <w:kern w:val="2"/>
      <w:sz w:val="18"/>
      <w:szCs w:val="18"/>
    </w:rPr>
  </w:style>
  <w:style w:type="character" w:customStyle="1" w:styleId="28">
    <w:name w:val="批注文字 Char"/>
    <w:basedOn w:val="18"/>
    <w:link w:val="8"/>
    <w:qFormat/>
    <w:uiPriority w:val="0"/>
    <w:rPr>
      <w:rFonts w:asciiTheme="minorHAnsi" w:hAnsiTheme="minorHAnsi" w:eastAsiaTheme="minorEastAsia" w:cstheme="minorBidi"/>
      <w:kern w:val="2"/>
      <w:sz w:val="21"/>
      <w:szCs w:val="24"/>
    </w:rPr>
  </w:style>
  <w:style w:type="character" w:customStyle="1" w:styleId="29">
    <w:name w:val="批注主题 Char"/>
    <w:basedOn w:val="28"/>
    <w:link w:val="15"/>
    <w:qFormat/>
    <w:uiPriority w:val="0"/>
    <w:rPr>
      <w:rFonts w:asciiTheme="minorHAnsi" w:hAnsiTheme="minorHAnsi" w:eastAsiaTheme="minorEastAsia" w:cstheme="minorBidi"/>
      <w:b/>
      <w:bCs/>
      <w:kern w:val="2"/>
      <w:sz w:val="21"/>
      <w:szCs w:val="24"/>
    </w:rPr>
  </w:style>
  <w:style w:type="paragraph" w:customStyle="1" w:styleId="30">
    <w:name w:val="_Style 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1">
    <w:name w:val="yiv2115871956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列出段落1"/>
    <w:basedOn w:val="1"/>
    <w:qFormat/>
    <w:uiPriority w:val="99"/>
    <w:pPr>
      <w:widowControl/>
      <w:adjustRightInd w:val="0"/>
      <w:snapToGrid w:val="0"/>
      <w:spacing w:after="200"/>
      <w:ind w:firstLine="420" w:firstLineChars="200"/>
      <w:jc w:val="left"/>
    </w:pPr>
    <w:rPr>
      <w:rFonts w:ascii="Tahoma" w:hAnsi="Tahoma" w:eastAsia="微软雅黑"/>
      <w:kern w:val="0"/>
      <w:sz w:val="22"/>
    </w:rPr>
  </w:style>
  <w:style w:type="paragraph" w:customStyle="1" w:styleId="33">
    <w:name w:val="图表文字"/>
    <w:basedOn w:val="1"/>
    <w:qFormat/>
    <w:uiPriority w:val="0"/>
    <w:pPr>
      <w:jc w:val="center"/>
    </w:pPr>
    <w:rPr>
      <w:rFonts w:ascii="仿宋_GB2312" w:eastAsia="仿宋_GB2312"/>
    </w:rPr>
  </w:style>
  <w:style w:type="character" w:customStyle="1" w:styleId="34">
    <w:name w:val="页码1"/>
    <w:basedOn w:val="18"/>
    <w:qFormat/>
    <w:uiPriority w:val="0"/>
  </w:style>
  <w:style w:type="paragraph" w:customStyle="1" w:styleId="35">
    <w:name w:val="表头"/>
    <w:basedOn w:val="36"/>
    <w:qFormat/>
    <w:uiPriority w:val="0"/>
    <w:pPr>
      <w:widowControl/>
      <w:spacing w:beforeLines="50"/>
      <w:ind w:firstLine="0"/>
      <w:jc w:val="center"/>
    </w:pPr>
    <w:rPr>
      <w:rFonts w:hAnsi="宋体"/>
      <w:b/>
      <w:bCs/>
      <w:szCs w:val="21"/>
    </w:rPr>
  </w:style>
  <w:style w:type="paragraph" w:customStyle="1" w:styleId="36">
    <w:name w:val="报告书正文样式1"/>
    <w:basedOn w:val="37"/>
    <w:qFormat/>
    <w:uiPriority w:val="0"/>
    <w:rPr>
      <w:rFonts w:cs="Arial"/>
    </w:rPr>
  </w:style>
  <w:style w:type="paragraph" w:customStyle="1" w:styleId="37">
    <w:name w:val="报告书正文"/>
    <w:basedOn w:val="1"/>
    <w:qFormat/>
    <w:uiPriority w:val="0"/>
    <w:pPr>
      <w:adjustRightInd w:val="0"/>
      <w:snapToGrid w:val="0"/>
      <w:spacing w:line="360" w:lineRule="auto"/>
      <w:ind w:firstLine="425"/>
      <w:textAlignment w:val="baseline"/>
    </w:pPr>
    <w:rPr>
      <w:rFonts w:ascii="Arial" w:hAnsi="Arial"/>
      <w:kern w:val="0"/>
      <w:sz w:val="24"/>
    </w:rPr>
  </w:style>
  <w:style w:type="paragraph" w:customStyle="1" w:styleId="38">
    <w:name w:val="文字描述"/>
    <w:basedOn w:val="1"/>
    <w:qFormat/>
    <w:uiPriority w:val="0"/>
    <w:pPr>
      <w:adjustRightInd w:val="0"/>
      <w:snapToGrid w:val="0"/>
      <w:spacing w:line="360" w:lineRule="auto"/>
      <w:ind w:firstLine="200" w:firstLineChars="200"/>
    </w:pPr>
    <w:rPr>
      <w:spacing w:val="-2"/>
      <w:sz w:val="24"/>
    </w:rPr>
  </w:style>
  <w:style w:type="paragraph" w:customStyle="1" w:styleId="39">
    <w:name w:val="表、图标题"/>
    <w:basedOn w:val="1"/>
    <w:qFormat/>
    <w:uiPriority w:val="0"/>
    <w:pPr>
      <w:adjustRightInd w:val="0"/>
      <w:snapToGrid w:val="0"/>
      <w:jc w:val="center"/>
    </w:pPr>
    <w:rPr>
      <w:b/>
      <w:bCs/>
      <w:kern w:val="0"/>
      <w:szCs w:val="18"/>
    </w:rPr>
  </w:style>
  <w:style w:type="paragraph" w:customStyle="1" w:styleId="40">
    <w:name w:val="表格内文字格式"/>
    <w:basedOn w:val="1"/>
    <w:next w:val="1"/>
    <w:qFormat/>
    <w:uiPriority w:val="0"/>
    <w:pPr>
      <w:spacing w:line="360" w:lineRule="auto"/>
      <w:ind w:firstLine="470" w:firstLineChars="200"/>
    </w:pPr>
    <w:rPr>
      <w:rFonts w:ascii="宋体" w:hAnsi="宋体"/>
      <w:sz w:val="24"/>
    </w:rPr>
  </w:style>
  <w:style w:type="character" w:customStyle="1" w:styleId="41">
    <w:name w:val="正文首行缩进 2 Char"/>
    <w:basedOn w:val="42"/>
    <w:link w:val="2"/>
    <w:qFormat/>
    <w:uiPriority w:val="0"/>
    <w:rPr>
      <w:kern w:val="2"/>
      <w:sz w:val="21"/>
      <w:szCs w:val="24"/>
    </w:rPr>
  </w:style>
  <w:style w:type="character" w:customStyle="1" w:styleId="42">
    <w:name w:val="正文文本缩进 Char"/>
    <w:basedOn w:val="18"/>
    <w:link w:val="3"/>
    <w:qFormat/>
    <w:uiPriority w:val="0"/>
    <w:rPr>
      <w:kern w:val="2"/>
      <w:sz w:val="21"/>
      <w:szCs w:val="24"/>
    </w:rPr>
  </w:style>
  <w:style w:type="paragraph" w:customStyle="1" w:styleId="43">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44">
    <w:name w:val="正文168"/>
    <w:basedOn w:val="1"/>
    <w:qFormat/>
    <w:uiPriority w:val="0"/>
    <w:pPr>
      <w:tabs>
        <w:tab w:val="left" w:pos="4730"/>
      </w:tabs>
      <w:adjustRightInd w:val="0"/>
      <w:snapToGrid w:val="0"/>
      <w:spacing w:line="400" w:lineRule="exact"/>
      <w:jc w:val="center"/>
      <w:textAlignment w:val="baseline"/>
    </w:pPr>
    <w:rPr>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7" Type="http://schemas.microsoft.com/office/2011/relationships/people" Target="people.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3.jpeg"/><Relationship Id="rId31" Type="http://schemas.openxmlformats.org/officeDocument/2006/relationships/image" Target="media/image22.jpeg"/><Relationship Id="rId30" Type="http://schemas.openxmlformats.org/officeDocument/2006/relationships/image" Target="media/image21.jpeg"/><Relationship Id="rId3" Type="http://schemas.openxmlformats.org/officeDocument/2006/relationships/header" Target="header1.xml"/><Relationship Id="rId29" Type="http://schemas.openxmlformats.org/officeDocument/2006/relationships/image" Target="media/image20.jpe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BBB325-3743-4F02-8E75-47EA2B90F0D8}">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47</Pages>
  <Words>3941</Words>
  <Characters>22466</Characters>
  <Lines>187</Lines>
  <Paragraphs>52</Paragraphs>
  <TotalTime>12</TotalTime>
  <ScaleCrop>false</ScaleCrop>
  <LinksUpToDate>false</LinksUpToDate>
  <CharactersWithSpaces>26355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2019-02-12T07:16:00Z</dcterms:created>
  <dc:creator>Tiffany</dc:creator>
  <cp:lastModifiedBy>lenovo</cp:lastModifiedBy>
  <cp:lastPrinted>2019-02-16T02:10:00Z</cp:lastPrinted>
  <dcterms:modified xsi:type="dcterms:W3CDTF">2019-04-29T00:31:42Z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